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E0" w:rsidRDefault="00876CE0" w:rsidP="00876CE0"/>
    <w:p w:rsidR="00876CE0" w:rsidRDefault="00876CE0" w:rsidP="00876CE0"/>
    <w:p w:rsidR="00876CE0" w:rsidRDefault="00876CE0" w:rsidP="00876CE0"/>
    <w:p w:rsidR="00876CE0" w:rsidRDefault="00876CE0" w:rsidP="00876CE0"/>
    <w:p w:rsidR="00876CE0" w:rsidRDefault="00876CE0" w:rsidP="00876CE0"/>
    <w:p w:rsidR="00876CE0" w:rsidRDefault="00876CE0" w:rsidP="00876CE0"/>
    <w:p w:rsidR="00876CE0" w:rsidRPr="00095855" w:rsidRDefault="00C07309" w:rsidP="00C07309">
      <w:pPr>
        <w:jc w:val="center"/>
      </w:pPr>
      <w:r>
        <w:rPr>
          <w:noProof/>
          <w:lang w:eastAsia="en-NZ"/>
        </w:rPr>
        <w:drawing>
          <wp:inline distT="0" distB="0" distL="0" distR="0">
            <wp:extent cx="2311879" cy="291685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3647" cy="2919088"/>
                    </a:xfrm>
                    <a:prstGeom prst="rect">
                      <a:avLst/>
                    </a:prstGeom>
                  </pic:spPr>
                </pic:pic>
              </a:graphicData>
            </a:graphic>
          </wp:inline>
        </w:drawing>
      </w:r>
    </w:p>
    <w:p w:rsidR="00876CE0" w:rsidRPr="00095855" w:rsidRDefault="00876CE0" w:rsidP="00876CE0"/>
    <w:p w:rsidR="00876CE0" w:rsidRPr="00095855" w:rsidRDefault="00876CE0" w:rsidP="00876CE0"/>
    <w:p w:rsidR="00876CE0" w:rsidRPr="00095855" w:rsidRDefault="00876CE0" w:rsidP="00876CE0"/>
    <w:p w:rsidR="003F1A1C" w:rsidRPr="00095855" w:rsidRDefault="003F1A1C" w:rsidP="00876CE0"/>
    <w:p w:rsidR="003F1A1C" w:rsidRPr="00095855" w:rsidRDefault="003F1A1C" w:rsidP="00876CE0"/>
    <w:p w:rsidR="00073505" w:rsidRPr="00095855" w:rsidRDefault="00073505" w:rsidP="00876CE0"/>
    <w:p w:rsidR="00CF7074" w:rsidRPr="00095855" w:rsidRDefault="00CF7074" w:rsidP="00C07309">
      <w:pPr>
        <w:rPr>
          <w:b/>
          <w:sz w:val="48"/>
        </w:rPr>
      </w:pPr>
    </w:p>
    <w:p w:rsidR="0036780F" w:rsidRPr="00095855" w:rsidRDefault="0036780F" w:rsidP="00876CE0">
      <w:pPr>
        <w:jc w:val="center"/>
        <w:rPr>
          <w:b/>
          <w:sz w:val="48"/>
        </w:rPr>
      </w:pPr>
      <w:r w:rsidRPr="00095855">
        <w:rPr>
          <w:b/>
          <w:sz w:val="48"/>
        </w:rPr>
        <w:t>NORTHLAND</w:t>
      </w:r>
    </w:p>
    <w:p w:rsidR="00876CE0" w:rsidRPr="00095855" w:rsidRDefault="0036780F" w:rsidP="00876CE0">
      <w:pPr>
        <w:jc w:val="center"/>
        <w:rPr>
          <w:b/>
          <w:sz w:val="48"/>
        </w:rPr>
      </w:pPr>
      <w:r w:rsidRPr="00095855">
        <w:rPr>
          <w:b/>
          <w:sz w:val="48"/>
        </w:rPr>
        <w:t>GRASSROOTS FUND 201</w:t>
      </w:r>
      <w:r w:rsidR="00644238">
        <w:rPr>
          <w:b/>
          <w:sz w:val="48"/>
        </w:rPr>
        <w:t>8</w:t>
      </w:r>
    </w:p>
    <w:p w:rsidR="003111DC" w:rsidRPr="00095855" w:rsidRDefault="003111DC" w:rsidP="00876CE0">
      <w:pPr>
        <w:jc w:val="center"/>
        <w:rPr>
          <w:b/>
          <w:sz w:val="36"/>
        </w:rPr>
      </w:pPr>
    </w:p>
    <w:p w:rsidR="00876CE0" w:rsidRPr="00095855" w:rsidRDefault="00BB7C4E" w:rsidP="00BB7C4E">
      <w:pPr>
        <w:jc w:val="center"/>
        <w:rPr>
          <w:b/>
          <w:sz w:val="72"/>
        </w:rPr>
      </w:pPr>
      <w:r w:rsidRPr="00095855">
        <w:rPr>
          <w:b/>
          <w:sz w:val="72"/>
        </w:rPr>
        <w:t>APPLICATION GUIDANCE NOTES</w:t>
      </w:r>
    </w:p>
    <w:p w:rsidR="00876CE0" w:rsidRPr="00095855" w:rsidRDefault="00876CE0"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3741BA" w:rsidRPr="00095855" w:rsidRDefault="00C73F5D" w:rsidP="0036780F">
      <w:pPr>
        <w:pStyle w:val="Heading1"/>
      </w:pPr>
      <w:r w:rsidRPr="00095855">
        <w:rPr>
          <w:noProof/>
          <w:color w:val="FFFFFF" w:themeColor="background1"/>
          <w:sz w:val="32"/>
          <w:lang w:eastAsia="en-NZ"/>
        </w:rPr>
        <mc:AlternateContent>
          <mc:Choice Requires="wps">
            <w:drawing>
              <wp:anchor distT="0" distB="0" distL="114300" distR="114300" simplePos="0" relativeHeight="251664384" behindDoc="0" locked="0" layoutInCell="1" allowOverlap="1" wp14:anchorId="29A0C3EA" wp14:editId="17889F02">
                <wp:simplePos x="0" y="0"/>
                <wp:positionH relativeFrom="column">
                  <wp:posOffset>-19745</wp:posOffset>
                </wp:positionH>
                <wp:positionV relativeFrom="paragraph">
                  <wp:posOffset>-36830</wp:posOffset>
                </wp:positionV>
                <wp:extent cx="5764530" cy="345057"/>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45057"/>
                        </a:xfrm>
                        <a:prstGeom prst="rect">
                          <a:avLst/>
                        </a:prstGeom>
                        <a:solidFill>
                          <a:srgbClr val="1F497D">
                            <a:lumMod val="40000"/>
                            <a:lumOff val="60000"/>
                          </a:srgbClr>
                        </a:solidFill>
                        <a:ln w="9525">
                          <a:noFill/>
                          <a:miter lim="800000"/>
                          <a:headEnd/>
                          <a:tailEnd/>
                        </a:ln>
                      </wps:spPr>
                      <wps:txbx>
                        <w:txbxContent>
                          <w:p w:rsidR="00C73F5D" w:rsidRPr="00C73F5D" w:rsidRDefault="00C73F5D" w:rsidP="00C73F5D">
                            <w:pPr>
                              <w:rPr>
                                <w:b/>
                                <w:color w:val="FFFFFF" w:themeColor="background1"/>
                                <w:sz w:val="32"/>
                                <w:szCs w:val="32"/>
                              </w:rPr>
                            </w:pPr>
                            <w:r>
                              <w:rPr>
                                <w:b/>
                                <w:color w:val="FFFFFF" w:themeColor="background1"/>
                                <w:sz w:val="32"/>
                                <w:szCs w:val="32"/>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A0C3EA" id="_x0000_t202" coordsize="21600,21600" o:spt="202" path="m,l,21600r21600,l21600,xe">
                <v:stroke joinstyle="miter"/>
                <v:path gradientshapeok="t" o:connecttype="rect"/>
              </v:shapetype>
              <v:shape id="Text Box 2" o:spid="_x0000_s1026" type="#_x0000_t202" style="position:absolute;margin-left:-1.55pt;margin-top:-2.9pt;width:453.9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" fillcolor="#8eb4e3" stroked="f">
                <v:textbox>
                  <w:txbxContent>
                    <w:p w:rsidR="00C73F5D" w:rsidRPr="00C73F5D" w:rsidRDefault="00C73F5D" w:rsidP="00C73F5D">
                      <w:pPr>
                        <w:rPr>
                          <w:b/>
                          <w:color w:val="FFFFFF" w:themeColor="background1"/>
                          <w:sz w:val="32"/>
                          <w:szCs w:val="32"/>
                        </w:rPr>
                      </w:pPr>
                      <w:r>
                        <w:rPr>
                          <w:b/>
                          <w:color w:val="FFFFFF" w:themeColor="background1"/>
                          <w:sz w:val="32"/>
                          <w:szCs w:val="32"/>
                        </w:rPr>
                        <w:t>CONTENTS</w:t>
                      </w:r>
                    </w:p>
                  </w:txbxContent>
                </v:textbox>
              </v:shape>
            </w:pict>
          </mc:Fallback>
        </mc:AlternateContent>
      </w:r>
    </w:p>
    <w:p w:rsidR="0036780F" w:rsidRPr="00095855" w:rsidRDefault="0036780F" w:rsidP="0036780F"/>
    <w:p w:rsidR="00C73F5D" w:rsidRPr="00095855" w:rsidRDefault="00C73F5D" w:rsidP="00876CE0"/>
    <w:p w:rsidR="00B04A89" w:rsidRDefault="00B04A89" w:rsidP="00876CE0">
      <w:r w:rsidRPr="00095855">
        <w:t xml:space="preserve">ORGANISATIONS </w:t>
      </w:r>
      <w:r w:rsidR="0036780F" w:rsidRPr="00095855">
        <w:t>SUPPORTED …</w:t>
      </w:r>
      <w:r w:rsidRPr="00095855">
        <w:t>…………………………………………………………………</w:t>
      </w:r>
      <w:r w:rsidR="0036780F" w:rsidRPr="00095855">
        <w:t>.</w:t>
      </w:r>
      <w:r w:rsidRPr="00095855">
        <w:t>…………………</w:t>
      </w:r>
      <w:r w:rsidRPr="00095855">
        <w:tab/>
        <w:t>3</w:t>
      </w:r>
    </w:p>
    <w:p w:rsidR="00141BCD" w:rsidRPr="00095855" w:rsidRDefault="00141BCD" w:rsidP="00876CE0"/>
    <w:p w:rsidR="00B04A89" w:rsidRPr="00095855" w:rsidRDefault="00B04A89" w:rsidP="00876CE0">
      <w:r w:rsidRPr="00095855">
        <w:t xml:space="preserve">FUNDING </w:t>
      </w:r>
      <w:r w:rsidR="0036780F" w:rsidRPr="00095855">
        <w:t>PRIORITIES …</w:t>
      </w:r>
      <w:r w:rsidRPr="00095855">
        <w:t>………………………………………………………………………………</w:t>
      </w:r>
      <w:r w:rsidR="0036780F" w:rsidRPr="00095855">
        <w:t>.</w:t>
      </w:r>
      <w:r w:rsidRPr="00095855">
        <w:t>…………………</w:t>
      </w:r>
      <w:r w:rsidRPr="00095855">
        <w:tab/>
        <w:t>3</w:t>
      </w:r>
    </w:p>
    <w:p w:rsidR="00B04A89" w:rsidRPr="00095855" w:rsidRDefault="00B04A89" w:rsidP="00B04A89">
      <w:pPr>
        <w:pStyle w:val="ListParagraph"/>
        <w:numPr>
          <w:ilvl w:val="0"/>
          <w:numId w:val="26"/>
        </w:numPr>
      </w:pPr>
      <w:r w:rsidRPr="00095855">
        <w:t>EARLY CHILDHOOD  ……………………………………………………………………………………</w:t>
      </w:r>
      <w:r w:rsidRPr="00095855">
        <w:tab/>
        <w:t>3</w:t>
      </w:r>
    </w:p>
    <w:p w:rsidR="00B04A89" w:rsidRPr="00095855" w:rsidRDefault="00B04A89" w:rsidP="00B04A89">
      <w:pPr>
        <w:pStyle w:val="ListParagraph"/>
        <w:numPr>
          <w:ilvl w:val="0"/>
          <w:numId w:val="26"/>
        </w:numPr>
      </w:pPr>
      <w:r w:rsidRPr="00095855">
        <w:t xml:space="preserve">YOUTH </w:t>
      </w:r>
      <w:r w:rsidR="0036780F" w:rsidRPr="00095855">
        <w:t>DEVELOPMENT …</w:t>
      </w:r>
      <w:r w:rsidRPr="00095855">
        <w:t>………………………………………………………</w:t>
      </w:r>
      <w:r w:rsidR="0036780F" w:rsidRPr="00095855">
        <w:t>.</w:t>
      </w:r>
      <w:r w:rsidR="00141BCD">
        <w:t>…………………..</w:t>
      </w:r>
      <w:r w:rsidR="00141BCD">
        <w:tab/>
        <w:t>3</w:t>
      </w:r>
    </w:p>
    <w:p w:rsidR="00B04A89" w:rsidRPr="00095855" w:rsidRDefault="00B04A89" w:rsidP="00B04A89">
      <w:pPr>
        <w:pStyle w:val="ListParagraph"/>
        <w:numPr>
          <w:ilvl w:val="0"/>
          <w:numId w:val="26"/>
        </w:numPr>
      </w:pPr>
      <w:r w:rsidRPr="00095855">
        <w:t xml:space="preserve">LITERACY AND </w:t>
      </w:r>
      <w:r w:rsidR="0036780F" w:rsidRPr="00095855">
        <w:t>NUMERACY …</w:t>
      </w:r>
      <w:r w:rsidRPr="00095855">
        <w:t>………………………………………………</w:t>
      </w:r>
      <w:r w:rsidR="0036780F" w:rsidRPr="00095855">
        <w:t>.</w:t>
      </w:r>
      <w:r w:rsidRPr="00095855">
        <w:t>……………………..</w:t>
      </w:r>
      <w:r w:rsidRPr="00095855">
        <w:tab/>
        <w:t>4</w:t>
      </w:r>
    </w:p>
    <w:p w:rsidR="00B04A89" w:rsidRPr="00095855" w:rsidRDefault="00B04A89" w:rsidP="00B04A89">
      <w:pPr>
        <w:pStyle w:val="ListParagraph"/>
        <w:numPr>
          <w:ilvl w:val="0"/>
          <w:numId w:val="26"/>
        </w:numPr>
      </w:pPr>
      <w:r w:rsidRPr="00095855">
        <w:t>BUDGETING  ……………………………………………………………………………………………….</w:t>
      </w:r>
      <w:r w:rsidRPr="00095855">
        <w:tab/>
        <w:t>4</w:t>
      </w:r>
    </w:p>
    <w:p w:rsidR="00B04A89" w:rsidRPr="00095855" w:rsidRDefault="00B04A89" w:rsidP="00B04A89">
      <w:pPr>
        <w:pStyle w:val="ListParagraph"/>
        <w:numPr>
          <w:ilvl w:val="0"/>
          <w:numId w:val="26"/>
        </w:numPr>
      </w:pPr>
      <w:r w:rsidRPr="00095855">
        <w:t>MAORI  ……………………………………………………………………………………………………….</w:t>
      </w:r>
      <w:r w:rsidRPr="00095855">
        <w:tab/>
      </w:r>
      <w:r w:rsidR="00141BCD">
        <w:t>4</w:t>
      </w:r>
    </w:p>
    <w:p w:rsidR="00B04A89" w:rsidRPr="00095855" w:rsidRDefault="00B04A89" w:rsidP="00B04A89">
      <w:pPr>
        <w:pStyle w:val="ListParagraph"/>
        <w:numPr>
          <w:ilvl w:val="0"/>
          <w:numId w:val="26"/>
        </w:numPr>
      </w:pPr>
      <w:r w:rsidRPr="00095855">
        <w:t>MIGRANT, REFUGEE AND CROSS CULTURAL  …………………………</w:t>
      </w:r>
      <w:r w:rsidR="0036780F" w:rsidRPr="00095855">
        <w:t>..</w:t>
      </w:r>
      <w:r w:rsidRPr="00095855">
        <w:t>…………………</w:t>
      </w:r>
      <w:r w:rsidRPr="00095855">
        <w:tab/>
        <w:t>5</w:t>
      </w:r>
    </w:p>
    <w:p w:rsidR="00B04A89" w:rsidRDefault="0036780F" w:rsidP="00B04A89">
      <w:pPr>
        <w:pStyle w:val="ListParagraph"/>
        <w:numPr>
          <w:ilvl w:val="0"/>
          <w:numId w:val="26"/>
        </w:numPr>
      </w:pPr>
      <w:r w:rsidRPr="00095855">
        <w:t>HOUSING …</w:t>
      </w:r>
      <w:r w:rsidR="00B04A89" w:rsidRPr="00095855">
        <w:t>………………………………………………………………………………</w:t>
      </w:r>
      <w:r w:rsidRPr="00095855">
        <w:t>.</w:t>
      </w:r>
      <w:r w:rsidR="00B04A89" w:rsidRPr="00095855">
        <w:t>………………..</w:t>
      </w:r>
      <w:r w:rsidR="00B04A89" w:rsidRPr="00095855">
        <w:tab/>
        <w:t>5</w:t>
      </w:r>
    </w:p>
    <w:p w:rsidR="00141BCD" w:rsidRPr="00095855" w:rsidRDefault="00141BCD" w:rsidP="00B04A89"/>
    <w:p w:rsidR="00B04A89" w:rsidRPr="00095855" w:rsidRDefault="00B04A89" w:rsidP="00B04A89">
      <w:r w:rsidRPr="00095855">
        <w:t xml:space="preserve">FUNDING </w:t>
      </w:r>
      <w:r w:rsidR="0036780F" w:rsidRPr="00095855">
        <w:t>GUIDELINES …</w:t>
      </w:r>
      <w:r w:rsidRPr="00095855">
        <w:t>……………………………………………………………………………</w:t>
      </w:r>
      <w:r w:rsidR="0036780F" w:rsidRPr="00095855">
        <w:t>.</w:t>
      </w:r>
      <w:r w:rsidR="003220F2">
        <w:t>…………………</w:t>
      </w:r>
      <w:r w:rsidR="003220F2">
        <w:tab/>
        <w:t>6</w:t>
      </w:r>
    </w:p>
    <w:p w:rsidR="00B04A89" w:rsidRPr="00095855" w:rsidRDefault="00B04A89" w:rsidP="00B04A89">
      <w:r w:rsidRPr="00095855">
        <w:tab/>
      </w:r>
      <w:r w:rsidR="0036780F" w:rsidRPr="00095855">
        <w:t>PRINCIPLES …</w:t>
      </w:r>
      <w:r w:rsidRPr="00095855">
        <w:t>……………………………………………………………………………………</w:t>
      </w:r>
      <w:r w:rsidR="0036780F" w:rsidRPr="00095855">
        <w:t>.</w:t>
      </w:r>
      <w:r w:rsidR="003220F2">
        <w:t>……………..</w:t>
      </w:r>
      <w:r w:rsidR="003220F2">
        <w:tab/>
        <w:t>6</w:t>
      </w:r>
    </w:p>
    <w:p w:rsidR="00B04A89" w:rsidRPr="00095855" w:rsidRDefault="00B04A89" w:rsidP="00B04A89">
      <w:r w:rsidRPr="00095855">
        <w:tab/>
        <w:t xml:space="preserve">ELIGIBLE </w:t>
      </w:r>
      <w:r w:rsidR="0036780F" w:rsidRPr="00095855">
        <w:t>EXPEDITURE …</w:t>
      </w:r>
      <w:r w:rsidRPr="00095855">
        <w:t>……………………………………………………………………</w:t>
      </w:r>
      <w:r w:rsidR="0036780F" w:rsidRPr="00095855">
        <w:t>.</w:t>
      </w:r>
      <w:r w:rsidR="003220F2">
        <w:t>……………..</w:t>
      </w:r>
      <w:r w:rsidR="003220F2">
        <w:tab/>
        <w:t>6</w:t>
      </w:r>
    </w:p>
    <w:p w:rsidR="00B04A89" w:rsidRPr="00095855" w:rsidRDefault="00B04A89" w:rsidP="00B04A89">
      <w:r w:rsidRPr="00095855">
        <w:tab/>
      </w:r>
      <w:r w:rsidR="0036780F" w:rsidRPr="00095855">
        <w:t>GST …</w:t>
      </w:r>
      <w:r w:rsidRPr="00095855">
        <w:t>……………………………………………………………………………………………</w:t>
      </w:r>
      <w:r w:rsidR="0036780F" w:rsidRPr="00095855">
        <w:t>.</w:t>
      </w:r>
      <w:r w:rsidR="003220F2">
        <w:t>…………………</w:t>
      </w:r>
      <w:r w:rsidR="003220F2">
        <w:tab/>
        <w:t>6</w:t>
      </w:r>
    </w:p>
    <w:p w:rsidR="00B04A89" w:rsidRPr="00095855" w:rsidRDefault="00B04A89" w:rsidP="00B04A89">
      <w:r w:rsidRPr="00095855">
        <w:tab/>
        <w:t xml:space="preserve">SIZE OF </w:t>
      </w:r>
      <w:r w:rsidR="0036780F" w:rsidRPr="00095855">
        <w:t>GRANTS …</w:t>
      </w:r>
      <w:r w:rsidRPr="00095855">
        <w:t>…………………………………………………………………………</w:t>
      </w:r>
      <w:r w:rsidR="0036780F" w:rsidRPr="00095855">
        <w:t>.</w:t>
      </w:r>
      <w:r w:rsidR="00141BCD">
        <w:t>………………..</w:t>
      </w:r>
      <w:r w:rsidR="00141BCD">
        <w:tab/>
      </w:r>
      <w:r w:rsidR="003220F2">
        <w:t>6</w:t>
      </w:r>
    </w:p>
    <w:p w:rsidR="003220F2" w:rsidRPr="00095855" w:rsidRDefault="003220F2" w:rsidP="003220F2">
      <w:pPr>
        <w:ind w:firstLine="720"/>
      </w:pPr>
      <w:r>
        <w:t>LENGTH OF GRANT AND RE-APPLICATION</w:t>
      </w:r>
      <w:r w:rsidRPr="00095855">
        <w:t>…………………………………….</w:t>
      </w:r>
      <w:r>
        <w:t>………………..</w:t>
      </w:r>
      <w:r>
        <w:tab/>
        <w:t>7</w:t>
      </w:r>
      <w:bookmarkStart w:id="0" w:name="_GoBack"/>
      <w:bookmarkEnd w:id="0"/>
    </w:p>
    <w:p w:rsidR="00B04A89" w:rsidRPr="00095855" w:rsidRDefault="00B04A89" w:rsidP="003220F2">
      <w:pPr>
        <w:ind w:firstLine="720"/>
      </w:pPr>
      <w:r w:rsidRPr="00095855">
        <w:t xml:space="preserve">PROJECT </w:t>
      </w:r>
      <w:r w:rsidR="0036780F" w:rsidRPr="00095855">
        <w:t>LOCATION …</w:t>
      </w:r>
      <w:r w:rsidRPr="00095855">
        <w:t>……………………………………………………………………</w:t>
      </w:r>
      <w:r w:rsidR="0036780F" w:rsidRPr="00095855">
        <w:t>.</w:t>
      </w:r>
      <w:r w:rsidR="003220F2">
        <w:t>………………..</w:t>
      </w:r>
      <w:r w:rsidR="003220F2">
        <w:tab/>
        <w:t>7</w:t>
      </w:r>
    </w:p>
    <w:p w:rsidR="00B04A89" w:rsidRPr="00095855" w:rsidRDefault="00B04A89" w:rsidP="00B04A89">
      <w:r w:rsidRPr="00095855">
        <w:tab/>
      </w:r>
      <w:r w:rsidR="0036780F" w:rsidRPr="00095855">
        <w:t>EXCLUSIONS …</w:t>
      </w:r>
      <w:r w:rsidRPr="00095855">
        <w:t>………………………………………………………………………………</w:t>
      </w:r>
      <w:r w:rsidR="0036780F" w:rsidRPr="00095855">
        <w:t>.</w:t>
      </w:r>
      <w:r w:rsidR="003220F2">
        <w:t>…………………</w:t>
      </w:r>
      <w:r w:rsidR="003220F2">
        <w:tab/>
        <w:t>7</w:t>
      </w:r>
    </w:p>
    <w:p w:rsidR="001B7F73" w:rsidRPr="00095855" w:rsidRDefault="001B7F73" w:rsidP="00876CE0"/>
    <w:p w:rsidR="00141BCD" w:rsidRDefault="00141BCD" w:rsidP="00141BCD">
      <w:r>
        <w:t>NORTHLAND GRASSROOTS FUND</w:t>
      </w:r>
      <w:r w:rsidR="003220F2">
        <w:t xml:space="preserve"> AND THE TINDALL FOUNDATION</w:t>
      </w:r>
      <w:r w:rsidRPr="00095855">
        <w:t>………….</w:t>
      </w:r>
      <w:r>
        <w:t>…………………</w:t>
      </w:r>
      <w:r>
        <w:tab/>
      </w:r>
      <w:r w:rsidR="003220F2">
        <w:t>8</w:t>
      </w:r>
    </w:p>
    <w:p w:rsidR="00141BCD" w:rsidRPr="00095855" w:rsidRDefault="00141BCD" w:rsidP="00141BCD"/>
    <w:p w:rsidR="00141BCD" w:rsidRPr="00095855" w:rsidRDefault="00141BCD" w:rsidP="00141BCD">
      <w:r w:rsidRPr="00095855">
        <w:t>HOW TO APPLY ………………………………………………………………………………………….</w:t>
      </w:r>
      <w:r w:rsidR="003220F2">
        <w:t>………………….</w:t>
      </w:r>
      <w:r w:rsidR="003220F2">
        <w:tab/>
        <w:t>8</w:t>
      </w:r>
    </w:p>
    <w:p w:rsidR="00141BCD" w:rsidRPr="00095855" w:rsidRDefault="00141BCD" w:rsidP="00141BCD">
      <w:r w:rsidRPr="00095855">
        <w:tab/>
        <w:t>DEADLINES ………………………………………………………………………………….</w:t>
      </w:r>
      <w:r w:rsidR="003220F2">
        <w:t>……………………</w:t>
      </w:r>
      <w:r w:rsidR="003220F2">
        <w:tab/>
        <w:t>8</w:t>
      </w:r>
    </w:p>
    <w:p w:rsidR="00141BCD" w:rsidRPr="00095855" w:rsidRDefault="00141BCD" w:rsidP="00141BCD">
      <w:r w:rsidRPr="00095855">
        <w:tab/>
        <w:t>COMPLETED APPLICATIONS …………………………………………………………….</w:t>
      </w:r>
      <w:r w:rsidR="003220F2">
        <w:t>……………….</w:t>
      </w:r>
      <w:r w:rsidR="003220F2">
        <w:tab/>
        <w:t>8</w:t>
      </w:r>
    </w:p>
    <w:p w:rsidR="00141BCD" w:rsidRDefault="00141BCD" w:rsidP="00141BCD">
      <w:r w:rsidRPr="00095855">
        <w:tab/>
        <w:t>ENQUIRIES …………………………………………………………………………………….</w:t>
      </w:r>
      <w:r>
        <w:t>…………………</w:t>
      </w:r>
      <w:r>
        <w:tab/>
      </w:r>
      <w:r w:rsidR="003220F2">
        <w:t>9</w:t>
      </w:r>
    </w:p>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B04A89" w:rsidRPr="00095855" w:rsidRDefault="00B04A89" w:rsidP="00876CE0"/>
    <w:p w:rsidR="00B04A89" w:rsidRPr="00095855" w:rsidRDefault="00B04A89" w:rsidP="00876CE0"/>
    <w:p w:rsidR="00B04A89" w:rsidRPr="00095855" w:rsidRDefault="00B04A89" w:rsidP="00876CE0"/>
    <w:p w:rsidR="00B04A89" w:rsidRPr="00095855" w:rsidRDefault="00B04A89" w:rsidP="00876CE0"/>
    <w:p w:rsidR="003220F2" w:rsidRDefault="003220F2">
      <w:r>
        <w:br w:type="page"/>
      </w:r>
    </w:p>
    <w:p w:rsidR="00C73F5D" w:rsidRPr="00095855" w:rsidRDefault="00C73F5D" w:rsidP="00BB7C4E">
      <w:pPr>
        <w:jc w:val="both"/>
      </w:pPr>
      <w:r w:rsidRPr="00095855">
        <w:rPr>
          <w:noProof/>
          <w:color w:val="FFFFFF" w:themeColor="background1"/>
          <w:sz w:val="32"/>
          <w:lang w:eastAsia="en-NZ"/>
        </w:rPr>
        <w:lastRenderedPageBreak/>
        <mc:AlternateContent>
          <mc:Choice Requires="wps">
            <w:drawing>
              <wp:anchor distT="0" distB="0" distL="114300" distR="114300" simplePos="0" relativeHeight="251666432" behindDoc="0" locked="0" layoutInCell="1" allowOverlap="1" wp14:anchorId="6E113F67" wp14:editId="26BA3E9E">
                <wp:simplePos x="0" y="0"/>
                <wp:positionH relativeFrom="column">
                  <wp:posOffset>-19386</wp:posOffset>
                </wp:positionH>
                <wp:positionV relativeFrom="paragraph">
                  <wp:posOffset>83592</wp:posOffset>
                </wp:positionV>
                <wp:extent cx="5764530" cy="345057"/>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45057"/>
                        </a:xfrm>
                        <a:prstGeom prst="rect">
                          <a:avLst/>
                        </a:prstGeom>
                        <a:solidFill>
                          <a:schemeClr val="tx2">
                            <a:lumMod val="40000"/>
                            <a:lumOff val="60000"/>
                          </a:schemeClr>
                        </a:solidFill>
                        <a:ln w="9525">
                          <a:noFill/>
                          <a:miter lim="800000"/>
                          <a:headEnd/>
                          <a:tailEnd/>
                        </a:ln>
                      </wps:spPr>
                      <wps:txbx>
                        <w:txbxContent>
                          <w:p w:rsidR="00C73F5D" w:rsidRPr="00C73F5D" w:rsidRDefault="00C73F5D" w:rsidP="00C73F5D">
                            <w:pPr>
                              <w:jc w:val="center"/>
                              <w:rPr>
                                <w:b/>
                                <w:color w:val="FFFFFF" w:themeColor="background1"/>
                                <w:sz w:val="32"/>
                                <w:szCs w:val="32"/>
                              </w:rPr>
                            </w:pPr>
                            <w:r>
                              <w:rPr>
                                <w:b/>
                                <w:color w:val="FFFFFF" w:themeColor="background1"/>
                                <w:sz w:val="32"/>
                                <w:szCs w:val="32"/>
                              </w:rPr>
                              <w:t>ORGANISATIONS SUPPORTED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13F67" id="_x0000_s1028" type="#_x0000_t202" style="position:absolute;left:0;text-align:left;margin-left:-1.55pt;margin-top:6.6pt;width:453.9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" fillcolor="#8db3e2 [1311]" stroked="f">
                <v:textbox>
                  <w:txbxContent>
                    <w:p w:rsidR="00C73F5D" w:rsidRPr="00C73F5D" w:rsidRDefault="00C73F5D" w:rsidP="00C73F5D">
                      <w:pPr>
                        <w:jc w:val="center"/>
                        <w:rPr>
                          <w:b/>
                          <w:color w:val="FFFFFF" w:themeColor="background1"/>
                          <w:sz w:val="32"/>
                          <w:szCs w:val="32"/>
                        </w:rPr>
                      </w:pPr>
                      <w:r>
                        <w:rPr>
                          <w:b/>
                          <w:color w:val="FFFFFF" w:themeColor="background1"/>
                          <w:sz w:val="32"/>
                          <w:szCs w:val="32"/>
                        </w:rPr>
                        <w:t>ORGANISATIONS SUPPORTED</w:t>
                      </w:r>
                    </w:p>
                  </w:txbxContent>
                </v:textbox>
              </v:shape>
            </w:pict>
          </mc:Fallback>
        </mc:AlternateContent>
      </w:r>
    </w:p>
    <w:p w:rsidR="00582FB8" w:rsidRPr="00095855" w:rsidRDefault="00582FB8" w:rsidP="00597A47"/>
    <w:p w:rsidR="00C73F5D" w:rsidRPr="00095855" w:rsidRDefault="00C73F5D" w:rsidP="00597A47"/>
    <w:p w:rsidR="00597A47" w:rsidRPr="00095855" w:rsidRDefault="00073505" w:rsidP="00597A47">
      <w:r w:rsidRPr="00095855">
        <w:t xml:space="preserve">The </w:t>
      </w:r>
      <w:r w:rsidR="0036780F" w:rsidRPr="00095855">
        <w:t xml:space="preserve">Northland </w:t>
      </w:r>
      <w:r w:rsidRPr="00095855">
        <w:t xml:space="preserve">Grassroots Fund </w:t>
      </w:r>
      <w:r w:rsidR="00597A47" w:rsidRPr="00095855">
        <w:t>will not be awarded to individuals, but can be awarded to the following not-for-profit organisations where charitable purposes can be clearly demonstrated (through a deed or governing rules):</w:t>
      </w:r>
    </w:p>
    <w:p w:rsidR="0031042E" w:rsidRPr="00095855" w:rsidRDefault="0031042E" w:rsidP="00597A47"/>
    <w:p w:rsidR="00597A47" w:rsidRPr="00095855" w:rsidRDefault="00597A47" w:rsidP="00597A47">
      <w:pPr>
        <w:pStyle w:val="ListParagraph"/>
        <w:numPr>
          <w:ilvl w:val="0"/>
          <w:numId w:val="8"/>
        </w:numPr>
      </w:pPr>
      <w:r w:rsidRPr="00095855">
        <w:t>Registered charities</w:t>
      </w:r>
    </w:p>
    <w:p w:rsidR="00597A47" w:rsidRPr="00095855" w:rsidRDefault="00597A47" w:rsidP="00597A47">
      <w:pPr>
        <w:pStyle w:val="ListParagraph"/>
        <w:numPr>
          <w:ilvl w:val="0"/>
          <w:numId w:val="8"/>
        </w:numPr>
      </w:pPr>
      <w:r w:rsidRPr="00095855">
        <w:t>Incorporated societies</w:t>
      </w:r>
    </w:p>
    <w:p w:rsidR="00597A47" w:rsidRPr="00095855" w:rsidRDefault="00597A47" w:rsidP="00597A47">
      <w:pPr>
        <w:pStyle w:val="ListParagraph"/>
        <w:numPr>
          <w:ilvl w:val="0"/>
          <w:numId w:val="8"/>
        </w:numPr>
      </w:pPr>
      <w:r w:rsidRPr="00095855">
        <w:t>Community groups or collaborations</w:t>
      </w:r>
    </w:p>
    <w:p w:rsidR="00597A47" w:rsidRPr="00095855" w:rsidRDefault="00597A47" w:rsidP="00597A47">
      <w:pPr>
        <w:pStyle w:val="ListParagraph"/>
        <w:numPr>
          <w:ilvl w:val="0"/>
          <w:numId w:val="8"/>
        </w:numPr>
      </w:pPr>
      <w:r w:rsidRPr="00095855">
        <w:t>Schools</w:t>
      </w:r>
      <w:r w:rsidR="00073505" w:rsidRPr="00095855">
        <w:t xml:space="preserve"> (not for core education)</w:t>
      </w:r>
    </w:p>
    <w:p w:rsidR="001F2CDF" w:rsidRPr="00095855" w:rsidRDefault="001F2CDF" w:rsidP="001F2CDF"/>
    <w:p w:rsidR="00073505" w:rsidRPr="00095855" w:rsidRDefault="00073505" w:rsidP="001F2CDF">
      <w:pPr>
        <w:rPr>
          <w:b/>
        </w:rPr>
      </w:pPr>
      <w:r w:rsidRPr="00095855">
        <w:rPr>
          <w:b/>
        </w:rPr>
        <w:t xml:space="preserve">The </w:t>
      </w:r>
      <w:r w:rsidR="0036780F" w:rsidRPr="00095855">
        <w:rPr>
          <w:b/>
        </w:rPr>
        <w:t xml:space="preserve">Northland </w:t>
      </w:r>
      <w:r w:rsidRPr="00095855">
        <w:rPr>
          <w:b/>
        </w:rPr>
        <w:t>Grassroots Fund prioritises small organisations with high voluntary content, rather than larger externally-funded service providers.</w:t>
      </w:r>
    </w:p>
    <w:p w:rsidR="00073505" w:rsidRPr="00095855" w:rsidRDefault="00073505" w:rsidP="001F2CDF"/>
    <w:p w:rsidR="00582FB8" w:rsidRPr="00095855" w:rsidRDefault="00073505" w:rsidP="001B7F73">
      <w:r w:rsidRPr="00095855">
        <w:t xml:space="preserve">Social Enterprises are not eligible to apply to this fund as The Tindall Foundation supports Social Enterprises though </w:t>
      </w:r>
      <w:r w:rsidR="00C07309">
        <w:t>it</w:t>
      </w:r>
      <w:r w:rsidR="001B7F73" w:rsidRPr="00095855">
        <w:t>s</w:t>
      </w:r>
      <w:r w:rsidRPr="00095855">
        <w:t xml:space="preserve"> other funding streams.</w:t>
      </w:r>
    </w:p>
    <w:p w:rsidR="00C73F5D" w:rsidRDefault="00C73F5D" w:rsidP="001B7F73"/>
    <w:p w:rsidR="00015D5F" w:rsidRPr="00095855" w:rsidRDefault="00015D5F" w:rsidP="001B7F73">
      <w:r>
        <w:t>NB: If you receive funding support through Catholic Caring funds you are unable to apply to the</w:t>
      </w:r>
      <w:r w:rsidR="00141BCD">
        <w:t xml:space="preserve"> N</w:t>
      </w:r>
      <w:r>
        <w:t>F Grassroots Fund.</w:t>
      </w:r>
    </w:p>
    <w:p w:rsidR="00C73F5D" w:rsidRPr="00095855" w:rsidRDefault="00C73F5D" w:rsidP="001B7F73"/>
    <w:p w:rsidR="00C73F5D" w:rsidRPr="00095855" w:rsidRDefault="00C73F5D" w:rsidP="001B7F73">
      <w:r w:rsidRPr="00095855">
        <w:rPr>
          <w:noProof/>
          <w:color w:val="FFFFFF" w:themeColor="background1"/>
          <w:sz w:val="32"/>
          <w:lang w:eastAsia="en-NZ"/>
        </w:rPr>
        <mc:AlternateContent>
          <mc:Choice Requires="wps">
            <w:drawing>
              <wp:anchor distT="0" distB="0" distL="114300" distR="114300" simplePos="0" relativeHeight="251668480" behindDoc="0" locked="0" layoutInCell="1" allowOverlap="1" wp14:anchorId="0884599F" wp14:editId="586EE959">
                <wp:simplePos x="0" y="0"/>
                <wp:positionH relativeFrom="column">
                  <wp:posOffset>-13503</wp:posOffset>
                </wp:positionH>
                <wp:positionV relativeFrom="paragraph">
                  <wp:posOffset>27940</wp:posOffset>
                </wp:positionV>
                <wp:extent cx="5764530" cy="345057"/>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45057"/>
                        </a:xfrm>
                        <a:prstGeom prst="rect">
                          <a:avLst/>
                        </a:prstGeom>
                        <a:solidFill>
                          <a:srgbClr val="1F497D">
                            <a:lumMod val="40000"/>
                            <a:lumOff val="60000"/>
                          </a:srgbClr>
                        </a:solidFill>
                        <a:ln w="9525">
                          <a:noFill/>
                          <a:miter lim="800000"/>
                          <a:headEnd/>
                          <a:tailEnd/>
                        </a:ln>
                      </wps:spPr>
                      <wps:txbx>
                        <w:txbxContent>
                          <w:p w:rsidR="00C73F5D" w:rsidRPr="00C73F5D" w:rsidRDefault="004E1E4B" w:rsidP="00C73F5D">
                            <w:pPr>
                              <w:jc w:val="center"/>
                              <w:rPr>
                                <w:b/>
                                <w:color w:val="FFFFFF" w:themeColor="background1"/>
                                <w:sz w:val="32"/>
                                <w:szCs w:val="32"/>
                              </w:rPr>
                            </w:pPr>
                            <w:r>
                              <w:rPr>
                                <w:b/>
                                <w:color w:val="FFFFFF" w:themeColor="background1"/>
                                <w:sz w:val="32"/>
                                <w:szCs w:val="32"/>
                              </w:rPr>
                              <w:t>FUNDING PRIORITIES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84599F" id="_x0000_s1029" type="#_x0000_t202" style="position:absolute;margin-left:-1.05pt;margin-top:2.2pt;width:453.9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" fillcolor="#8eb4e3" stroked="f">
                <v:textbox>
                  <w:txbxContent>
                    <w:p w:rsidR="00C73F5D" w:rsidRPr="00C73F5D" w:rsidRDefault="004E1E4B" w:rsidP="00C73F5D">
                      <w:pPr>
                        <w:jc w:val="center"/>
                        <w:rPr>
                          <w:b/>
                          <w:color w:val="FFFFFF" w:themeColor="background1"/>
                          <w:sz w:val="32"/>
                          <w:szCs w:val="32"/>
                        </w:rPr>
                      </w:pPr>
                      <w:r>
                        <w:rPr>
                          <w:b/>
                          <w:color w:val="FFFFFF" w:themeColor="background1"/>
                          <w:sz w:val="32"/>
                          <w:szCs w:val="32"/>
                        </w:rPr>
                        <w:t>FUNDING PRIORITIES</w:t>
                      </w:r>
                    </w:p>
                  </w:txbxContent>
                </v:textbox>
              </v:shape>
            </w:pict>
          </mc:Fallback>
        </mc:AlternateContent>
      </w:r>
    </w:p>
    <w:p w:rsidR="00582FB8" w:rsidRPr="00095855" w:rsidRDefault="00582FB8" w:rsidP="00597A47"/>
    <w:p w:rsidR="004E1E4B" w:rsidRPr="00095855" w:rsidRDefault="004E1E4B" w:rsidP="00597A47"/>
    <w:p w:rsidR="004E1E4B" w:rsidRPr="00095855" w:rsidRDefault="004E1E4B" w:rsidP="00597A47">
      <w:r w:rsidRPr="00095855">
        <w:t>Funds are allocated to community and not-for-profit organisations for the purpose of supporting families and social services.  Categories for funding are:</w:t>
      </w:r>
    </w:p>
    <w:p w:rsidR="004E1E4B" w:rsidRPr="00095855" w:rsidRDefault="004E1E4B" w:rsidP="00597A47"/>
    <w:p w:rsidR="004E1E4B" w:rsidRPr="00095855" w:rsidRDefault="004E1E4B" w:rsidP="00597A47">
      <w:r w:rsidRPr="00095855">
        <w:rPr>
          <w:noProof/>
          <w:lang w:eastAsia="en-NZ"/>
        </w:rPr>
        <mc:AlternateContent>
          <mc:Choice Requires="wps">
            <w:drawing>
              <wp:anchor distT="0" distB="0" distL="114300" distR="114300" simplePos="0" relativeHeight="251674624" behindDoc="0" locked="0" layoutInCell="1" allowOverlap="1" wp14:anchorId="31FAEB33" wp14:editId="021DE4A3">
                <wp:simplePos x="0" y="0"/>
                <wp:positionH relativeFrom="column">
                  <wp:align>center</wp:align>
                </wp:positionH>
                <wp:positionV relativeFrom="paragraph">
                  <wp:posOffset>0</wp:posOffset>
                </wp:positionV>
                <wp:extent cx="5702252" cy="267419"/>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252" cy="267419"/>
                        </a:xfrm>
                        <a:prstGeom prst="rect">
                          <a:avLst/>
                        </a:prstGeom>
                        <a:solidFill>
                          <a:schemeClr val="accent1">
                            <a:lumMod val="40000"/>
                            <a:lumOff val="60000"/>
                          </a:schemeClr>
                        </a:solidFill>
                        <a:ln w="9525">
                          <a:noFill/>
                          <a:miter lim="800000"/>
                          <a:headEnd/>
                          <a:tailEnd/>
                        </a:ln>
                      </wps:spPr>
                      <wps:txbx>
                        <w:txbxContent>
                          <w:p w:rsidR="004E1E4B" w:rsidRPr="004E1E4B" w:rsidRDefault="004E1E4B" w:rsidP="004E1E4B">
                            <w:pPr>
                              <w:pStyle w:val="ListParagraph"/>
                              <w:numPr>
                                <w:ilvl w:val="0"/>
                                <w:numId w:val="28"/>
                              </w:numPr>
                              <w:rPr>
                                <w:b/>
                                <w:color w:val="000000" w:themeColor="text1"/>
                                <w:sz w:val="24"/>
                                <w:szCs w:val="24"/>
                              </w:rPr>
                            </w:pPr>
                            <w:r w:rsidRPr="004E1E4B">
                              <w:rPr>
                                <w:b/>
                                <w:color w:val="000000" w:themeColor="text1"/>
                                <w:sz w:val="24"/>
                                <w:szCs w:val="24"/>
                              </w:rPr>
                              <w:t>EARLY CHILDHOOD</w:t>
                            </w:r>
                          </w:p>
                          <w:p w:rsidR="004E1E4B" w:rsidRPr="004E1E4B" w:rsidRDefault="004E1E4B" w:rsidP="004E1E4B">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AEB33" id="_x0000_s1030" type="#_x0000_t202" style="position:absolute;margin-left:0;margin-top:0;width:449pt;height:21.0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" fillcolor="#b8cce4 [1300]" stroked="f">
                <v:textbox>
                  <w:txbxContent>
                    <w:p w:rsidR="004E1E4B" w:rsidRPr="004E1E4B" w:rsidRDefault="004E1E4B" w:rsidP="004E1E4B">
                      <w:pPr>
                        <w:pStyle w:val="ListParagraph"/>
                        <w:numPr>
                          <w:ilvl w:val="0"/>
                          <w:numId w:val="28"/>
                        </w:numPr>
                        <w:rPr>
                          <w:b/>
                          <w:color w:val="000000" w:themeColor="text1"/>
                          <w:sz w:val="24"/>
                          <w:szCs w:val="24"/>
                        </w:rPr>
                      </w:pPr>
                      <w:r w:rsidRPr="004E1E4B">
                        <w:rPr>
                          <w:b/>
                          <w:color w:val="000000" w:themeColor="text1"/>
                          <w:sz w:val="24"/>
                          <w:szCs w:val="24"/>
                        </w:rPr>
                        <w:t>EARLY CHILDHOOD</w:t>
                      </w:r>
                    </w:p>
                    <w:p w:rsidR="004E1E4B" w:rsidRPr="004E1E4B" w:rsidRDefault="004E1E4B" w:rsidP="004E1E4B">
                      <w:pPr>
                        <w:pStyle w:val="ListParagraph"/>
                        <w:numPr>
                          <w:ilvl w:val="0"/>
                          <w:numId w:val="28"/>
                        </w:numPr>
                        <w:rPr>
                          <w:color w:val="000000" w:themeColor="text1"/>
                        </w:rPr>
                      </w:pPr>
                    </w:p>
                  </w:txbxContent>
                </v:textbox>
              </v:shape>
            </w:pict>
          </mc:Fallback>
        </mc:AlternateContent>
      </w:r>
    </w:p>
    <w:p w:rsidR="00597A47" w:rsidRPr="00095855" w:rsidRDefault="00597A47" w:rsidP="00597A47">
      <w:pPr>
        <w:rPr>
          <w:sz w:val="24"/>
        </w:rPr>
      </w:pPr>
    </w:p>
    <w:p w:rsidR="00597A47" w:rsidRPr="00095855" w:rsidRDefault="00597A47" w:rsidP="00981276">
      <w:r w:rsidRPr="00095855">
        <w:t xml:space="preserve">The </w:t>
      </w:r>
      <w:r w:rsidR="0036780F" w:rsidRPr="00095855">
        <w:t xml:space="preserve">Northland </w:t>
      </w:r>
      <w:r w:rsidR="00073505" w:rsidRPr="00095855">
        <w:t>Grassroots Fund</w:t>
      </w:r>
      <w:r w:rsidRPr="00095855">
        <w:t xml:space="preserve"> will consider applications for projects that </w:t>
      </w:r>
      <w:r w:rsidR="00582FB8" w:rsidRPr="00095855">
        <w:t>support early childhood (defined as children up to 7 years of age).  Projects should provide positive experiences for children so that they have a foundation for success in later life.</w:t>
      </w:r>
    </w:p>
    <w:p w:rsidR="00582FB8" w:rsidRPr="00095855" w:rsidRDefault="00582FB8" w:rsidP="00981276"/>
    <w:p w:rsidR="00582FB8" w:rsidRPr="00095855" w:rsidRDefault="00582FB8" w:rsidP="00981276">
      <w:r w:rsidRPr="00095855">
        <w:t>Consideration will be given to projects</w:t>
      </w:r>
      <w:r w:rsidR="000D0ED1" w:rsidRPr="00095855">
        <w:t xml:space="preserve"> or programmes</w:t>
      </w:r>
      <w:r w:rsidRPr="00095855">
        <w:t xml:space="preserve"> that:</w:t>
      </w:r>
    </w:p>
    <w:p w:rsidR="00582FB8" w:rsidRPr="00095855" w:rsidRDefault="00582FB8" w:rsidP="00582FB8">
      <w:pPr>
        <w:pStyle w:val="ListParagraph"/>
        <w:numPr>
          <w:ilvl w:val="0"/>
          <w:numId w:val="15"/>
        </w:numPr>
      </w:pPr>
      <w:r w:rsidRPr="00095855">
        <w:t>Improve understanding of why and how we should parent and protect children</w:t>
      </w:r>
      <w:r w:rsidR="006F7E51" w:rsidRPr="00095855">
        <w:t>.</w:t>
      </w:r>
    </w:p>
    <w:p w:rsidR="00582FB8" w:rsidRPr="00095855" w:rsidRDefault="00582FB8" w:rsidP="00582FB8">
      <w:pPr>
        <w:pStyle w:val="ListParagraph"/>
        <w:numPr>
          <w:ilvl w:val="0"/>
          <w:numId w:val="15"/>
        </w:numPr>
      </w:pPr>
      <w:r w:rsidRPr="00095855">
        <w:t>Increase the skills of people who bring up and work with children</w:t>
      </w:r>
      <w:r w:rsidR="006F7E51" w:rsidRPr="00095855">
        <w:t>.</w:t>
      </w:r>
    </w:p>
    <w:p w:rsidR="00582FB8" w:rsidRPr="00095855" w:rsidRDefault="00582FB8" w:rsidP="00582FB8">
      <w:pPr>
        <w:pStyle w:val="ListParagraph"/>
        <w:numPr>
          <w:ilvl w:val="0"/>
          <w:numId w:val="15"/>
        </w:numPr>
      </w:pPr>
      <w:r w:rsidRPr="00095855">
        <w:t>Build the capacity of organisations that work with children</w:t>
      </w:r>
      <w:r w:rsidR="006F7E51" w:rsidRPr="00095855">
        <w:t>.</w:t>
      </w:r>
    </w:p>
    <w:p w:rsidR="00582FB8" w:rsidRPr="00095855" w:rsidRDefault="00582FB8" w:rsidP="00582FB8"/>
    <w:p w:rsidR="00582FB8" w:rsidRPr="00095855" w:rsidRDefault="00582FB8" w:rsidP="00582FB8">
      <w:r w:rsidRPr="00095855">
        <w:t>Preference will be given to projects/programmes that are community-led, build durable skills amongst high needs groups and link-in with wider community initiatives.</w:t>
      </w:r>
    </w:p>
    <w:p w:rsidR="001B7F73" w:rsidRPr="00095855" w:rsidRDefault="001B7F73" w:rsidP="00582FB8"/>
    <w:p w:rsidR="004E1E4B" w:rsidRPr="00095855" w:rsidRDefault="004E1E4B" w:rsidP="004E1E4B">
      <w:r w:rsidRPr="00095855">
        <w:rPr>
          <w:noProof/>
          <w:lang w:eastAsia="en-NZ"/>
        </w:rPr>
        <mc:AlternateContent>
          <mc:Choice Requires="wps">
            <w:drawing>
              <wp:anchor distT="0" distB="0" distL="114300" distR="114300" simplePos="0" relativeHeight="251676672" behindDoc="0" locked="0" layoutInCell="1" allowOverlap="1" wp14:anchorId="4FD90446" wp14:editId="5385E113">
                <wp:simplePos x="0" y="0"/>
                <wp:positionH relativeFrom="column">
                  <wp:align>center</wp:align>
                </wp:positionH>
                <wp:positionV relativeFrom="paragraph">
                  <wp:posOffset>0</wp:posOffset>
                </wp:positionV>
                <wp:extent cx="5702252" cy="26741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252" cy="267419"/>
                        </a:xfrm>
                        <a:prstGeom prst="rect">
                          <a:avLst/>
                        </a:prstGeom>
                        <a:solidFill>
                          <a:srgbClr val="4F81BD">
                            <a:lumMod val="40000"/>
                            <a:lumOff val="60000"/>
                          </a:srgbClr>
                        </a:solidFill>
                        <a:ln w="9525">
                          <a:noFill/>
                          <a:miter lim="800000"/>
                          <a:headEnd/>
                          <a:tailEnd/>
                        </a:ln>
                      </wps:spPr>
                      <wps:txbx>
                        <w:txbxContent>
                          <w:p w:rsidR="004E1E4B" w:rsidRPr="004E1E4B" w:rsidRDefault="004E1E4B" w:rsidP="004E1E4B">
                            <w:pPr>
                              <w:pStyle w:val="ListParagraph"/>
                              <w:numPr>
                                <w:ilvl w:val="0"/>
                                <w:numId w:val="29"/>
                              </w:numPr>
                              <w:rPr>
                                <w:b/>
                                <w:color w:val="000000" w:themeColor="text1"/>
                                <w:sz w:val="24"/>
                                <w:szCs w:val="24"/>
                              </w:rPr>
                            </w:pPr>
                            <w:r w:rsidRPr="004E1E4B">
                              <w:rPr>
                                <w:b/>
                                <w:color w:val="000000" w:themeColor="text1"/>
                                <w:sz w:val="24"/>
                                <w:szCs w:val="24"/>
                              </w:rPr>
                              <w:t>YOUTH DEVELOPMENT</w:t>
                            </w:r>
                          </w:p>
                          <w:p w:rsidR="004E1E4B" w:rsidRPr="004E1E4B" w:rsidRDefault="004E1E4B" w:rsidP="004E1E4B">
                            <w:pPr>
                              <w:pStyle w:val="ListParagraph"/>
                              <w:numPr>
                                <w:ilvl w:val="0"/>
                                <w:numId w:val="28"/>
                              </w:numPr>
                              <w:rPr>
                                <w:b/>
                                <w:color w:val="000000" w:themeColor="text1"/>
                                <w:sz w:val="24"/>
                                <w:szCs w:val="24"/>
                              </w:rPr>
                            </w:pPr>
                          </w:p>
                          <w:p w:rsidR="004E1E4B" w:rsidRPr="004E1E4B" w:rsidRDefault="004E1E4B" w:rsidP="004E1E4B">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90446" id="_x0000_s1031" type="#_x0000_t202" style="position:absolute;margin-left:0;margin-top:0;width:449pt;height:21.0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" fillcolor="#b9cde5" stroked="f">
                <v:textbox>
                  <w:txbxContent>
                    <w:p w:rsidR="004E1E4B" w:rsidRPr="004E1E4B" w:rsidRDefault="004E1E4B" w:rsidP="004E1E4B">
                      <w:pPr>
                        <w:pStyle w:val="ListParagraph"/>
                        <w:numPr>
                          <w:ilvl w:val="0"/>
                          <w:numId w:val="29"/>
                        </w:numPr>
                        <w:rPr>
                          <w:b/>
                          <w:color w:val="000000" w:themeColor="text1"/>
                          <w:sz w:val="24"/>
                          <w:szCs w:val="24"/>
                        </w:rPr>
                      </w:pPr>
                      <w:r w:rsidRPr="004E1E4B">
                        <w:rPr>
                          <w:b/>
                          <w:color w:val="000000" w:themeColor="text1"/>
                          <w:sz w:val="24"/>
                          <w:szCs w:val="24"/>
                        </w:rPr>
                        <w:t>YOUTH DEVELOPMENT</w:t>
                      </w:r>
                    </w:p>
                    <w:p w:rsidR="004E1E4B" w:rsidRPr="004E1E4B" w:rsidRDefault="004E1E4B" w:rsidP="004E1E4B">
                      <w:pPr>
                        <w:pStyle w:val="ListParagraph"/>
                        <w:numPr>
                          <w:ilvl w:val="0"/>
                          <w:numId w:val="28"/>
                        </w:numPr>
                        <w:rPr>
                          <w:b/>
                          <w:color w:val="000000" w:themeColor="text1"/>
                          <w:sz w:val="24"/>
                          <w:szCs w:val="24"/>
                        </w:rPr>
                      </w:pPr>
                    </w:p>
                    <w:p w:rsidR="004E1E4B" w:rsidRPr="004E1E4B" w:rsidRDefault="004E1E4B" w:rsidP="004E1E4B">
                      <w:pPr>
                        <w:pStyle w:val="ListParagraph"/>
                        <w:numPr>
                          <w:ilvl w:val="0"/>
                          <w:numId w:val="28"/>
                        </w:numPr>
                        <w:rPr>
                          <w:color w:val="000000" w:themeColor="text1"/>
                        </w:rPr>
                      </w:pPr>
                    </w:p>
                  </w:txbxContent>
                </v:textbox>
              </v:shape>
            </w:pict>
          </mc:Fallback>
        </mc:AlternateContent>
      </w:r>
    </w:p>
    <w:p w:rsidR="001B7F73" w:rsidRPr="00095855" w:rsidRDefault="001B7F73" w:rsidP="00582FB8"/>
    <w:p w:rsidR="006F7E51" w:rsidRPr="00095855" w:rsidRDefault="006F7E51" w:rsidP="00981276">
      <w:r w:rsidRPr="00095855">
        <w:t>The</w:t>
      </w:r>
      <w:r w:rsidR="0036780F" w:rsidRPr="00095855">
        <w:t xml:space="preserve"> Northland</w:t>
      </w:r>
      <w:r w:rsidRPr="00095855">
        <w:t xml:space="preserve"> Grassroots Fund will consider applications for projects that support youth development and youth transitions.  Projects should empower young people to make positive choices and to make positive connections with home, school, peers and community.  </w:t>
      </w:r>
    </w:p>
    <w:p w:rsidR="006F7E51" w:rsidRPr="00095855" w:rsidRDefault="006F7E51" w:rsidP="00981276">
      <w:pPr>
        <w:rPr>
          <w:sz w:val="20"/>
        </w:rPr>
      </w:pPr>
    </w:p>
    <w:p w:rsidR="006F7E51" w:rsidRPr="00095855" w:rsidRDefault="006F7E51" w:rsidP="006F7E51">
      <w:r w:rsidRPr="00095855">
        <w:t xml:space="preserve">Consideration will be given to projects </w:t>
      </w:r>
      <w:r w:rsidR="000D0ED1" w:rsidRPr="00095855">
        <w:t xml:space="preserve">or programmes </w:t>
      </w:r>
      <w:r w:rsidRPr="00095855">
        <w:t>that:</w:t>
      </w:r>
    </w:p>
    <w:p w:rsidR="006F7E51" w:rsidRPr="00095855" w:rsidRDefault="006F7E51" w:rsidP="006F7E51">
      <w:pPr>
        <w:pStyle w:val="ListParagraph"/>
        <w:numPr>
          <w:ilvl w:val="0"/>
          <w:numId w:val="16"/>
        </w:numPr>
        <w:rPr>
          <w:sz w:val="20"/>
        </w:rPr>
      </w:pPr>
      <w:r w:rsidRPr="00095855">
        <w:t>Take a positive youth development approach and are delivered by skilled people with existing connections to the target audience.</w:t>
      </w:r>
    </w:p>
    <w:p w:rsidR="006F7E51" w:rsidRPr="00095855" w:rsidRDefault="006F7E51" w:rsidP="006F7E51">
      <w:pPr>
        <w:pStyle w:val="ListParagraph"/>
        <w:numPr>
          <w:ilvl w:val="0"/>
          <w:numId w:val="16"/>
        </w:numPr>
      </w:pPr>
      <w:r w:rsidRPr="00095855">
        <w:t>Avoid working with young people in a way that disconnects them from their parents, whānau/family, peers or community.</w:t>
      </w:r>
    </w:p>
    <w:p w:rsidR="006F7E51" w:rsidRPr="00095855" w:rsidRDefault="006F7E51" w:rsidP="006F7E51">
      <w:pPr>
        <w:pStyle w:val="ListParagraph"/>
        <w:numPr>
          <w:ilvl w:val="0"/>
          <w:numId w:val="16"/>
        </w:numPr>
      </w:pPr>
      <w:r w:rsidRPr="00095855">
        <w:lastRenderedPageBreak/>
        <w:t>Have strong support from the community.</w:t>
      </w:r>
    </w:p>
    <w:p w:rsidR="0094769E" w:rsidRPr="00095855" w:rsidRDefault="0094769E" w:rsidP="006F7E51">
      <w:pPr>
        <w:pStyle w:val="ListParagraph"/>
        <w:numPr>
          <w:ilvl w:val="0"/>
          <w:numId w:val="16"/>
        </w:numPr>
      </w:pPr>
      <w:r w:rsidRPr="00095855">
        <w:t>Target high-needs youth.</w:t>
      </w:r>
    </w:p>
    <w:p w:rsidR="006F7E51" w:rsidRPr="00095855" w:rsidRDefault="006F7E51" w:rsidP="00981276">
      <w:pPr>
        <w:rPr>
          <w:sz w:val="20"/>
        </w:rPr>
      </w:pPr>
    </w:p>
    <w:p w:rsidR="00073505" w:rsidRPr="00095855" w:rsidRDefault="006F7E51" w:rsidP="00582FB8">
      <w:pPr>
        <w:pStyle w:val="Default"/>
        <w:rPr>
          <w:sz w:val="20"/>
          <w:szCs w:val="22"/>
        </w:rPr>
      </w:pPr>
      <w:r w:rsidRPr="00095855">
        <w:rPr>
          <w:sz w:val="22"/>
        </w:rPr>
        <w:t>Preference will be given to projects/programmes that include active involvement of young people at all stages, and build the capacity of young people to continue positive changes and develop youth leadership.</w:t>
      </w:r>
    </w:p>
    <w:p w:rsidR="00E067C5" w:rsidRPr="00095855" w:rsidRDefault="00E067C5" w:rsidP="001B7F73">
      <w:pPr>
        <w:pStyle w:val="Default"/>
        <w:rPr>
          <w:sz w:val="22"/>
          <w:szCs w:val="22"/>
        </w:rPr>
      </w:pPr>
    </w:p>
    <w:p w:rsidR="004E1E4B" w:rsidRPr="00095855" w:rsidRDefault="004E1E4B" w:rsidP="001B7F73">
      <w:pPr>
        <w:pStyle w:val="Default"/>
        <w:rPr>
          <w:sz w:val="22"/>
          <w:szCs w:val="22"/>
        </w:rPr>
      </w:pPr>
    </w:p>
    <w:p w:rsidR="004E1E4B" w:rsidRPr="00095855" w:rsidRDefault="004E1E4B" w:rsidP="004E1E4B">
      <w:r w:rsidRPr="00095855">
        <w:rPr>
          <w:noProof/>
          <w:lang w:eastAsia="en-NZ"/>
        </w:rPr>
        <mc:AlternateContent>
          <mc:Choice Requires="wps">
            <w:drawing>
              <wp:anchor distT="0" distB="0" distL="114300" distR="114300" simplePos="0" relativeHeight="251678720" behindDoc="0" locked="0" layoutInCell="1" allowOverlap="1" wp14:anchorId="5218791B" wp14:editId="0FEAED88">
                <wp:simplePos x="0" y="0"/>
                <wp:positionH relativeFrom="column">
                  <wp:align>center</wp:align>
                </wp:positionH>
                <wp:positionV relativeFrom="paragraph">
                  <wp:posOffset>0</wp:posOffset>
                </wp:positionV>
                <wp:extent cx="5702252" cy="267419"/>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252" cy="267419"/>
                        </a:xfrm>
                        <a:prstGeom prst="rect">
                          <a:avLst/>
                        </a:prstGeom>
                        <a:solidFill>
                          <a:srgbClr val="4F81BD">
                            <a:lumMod val="40000"/>
                            <a:lumOff val="60000"/>
                          </a:srgbClr>
                        </a:solidFill>
                        <a:ln w="9525">
                          <a:noFill/>
                          <a:miter lim="800000"/>
                          <a:headEnd/>
                          <a:tailEnd/>
                        </a:ln>
                      </wps:spPr>
                      <wps:txbx>
                        <w:txbxContent>
                          <w:p w:rsidR="004E1E4B" w:rsidRPr="004E1E4B" w:rsidRDefault="004E1E4B" w:rsidP="004E1E4B">
                            <w:pPr>
                              <w:pStyle w:val="ListParagraph"/>
                              <w:numPr>
                                <w:ilvl w:val="0"/>
                                <w:numId w:val="29"/>
                              </w:numPr>
                              <w:rPr>
                                <w:b/>
                                <w:color w:val="000000" w:themeColor="text1"/>
                                <w:sz w:val="24"/>
                                <w:szCs w:val="24"/>
                              </w:rPr>
                            </w:pPr>
                            <w:r>
                              <w:rPr>
                                <w:b/>
                                <w:color w:val="000000" w:themeColor="text1"/>
                                <w:sz w:val="24"/>
                                <w:szCs w:val="24"/>
                              </w:rPr>
                              <w:t>LITERACY AND NUMERACY</w:t>
                            </w:r>
                          </w:p>
                          <w:p w:rsidR="004E1E4B" w:rsidRPr="004E1E4B" w:rsidRDefault="004E1E4B" w:rsidP="004E1E4B">
                            <w:pPr>
                              <w:pStyle w:val="ListParagraph"/>
                              <w:numPr>
                                <w:ilvl w:val="0"/>
                                <w:numId w:val="28"/>
                              </w:numPr>
                              <w:rPr>
                                <w:b/>
                                <w:color w:val="000000" w:themeColor="text1"/>
                                <w:sz w:val="24"/>
                                <w:szCs w:val="24"/>
                              </w:rPr>
                            </w:pPr>
                          </w:p>
                          <w:p w:rsidR="004E1E4B" w:rsidRPr="004E1E4B" w:rsidRDefault="004E1E4B" w:rsidP="004E1E4B">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18791B" id="_x0000_s1032" type="#_x0000_t202" style="position:absolute;margin-left:0;margin-top:0;width:449pt;height:21.0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" fillcolor="#b9cde5" stroked="f">
                <v:textbox>
                  <w:txbxContent>
                    <w:p w:rsidR="004E1E4B" w:rsidRPr="004E1E4B" w:rsidRDefault="004E1E4B" w:rsidP="004E1E4B">
                      <w:pPr>
                        <w:pStyle w:val="ListParagraph"/>
                        <w:numPr>
                          <w:ilvl w:val="0"/>
                          <w:numId w:val="29"/>
                        </w:numPr>
                        <w:rPr>
                          <w:b/>
                          <w:color w:val="000000" w:themeColor="text1"/>
                          <w:sz w:val="24"/>
                          <w:szCs w:val="24"/>
                        </w:rPr>
                      </w:pPr>
                      <w:r>
                        <w:rPr>
                          <w:b/>
                          <w:color w:val="000000" w:themeColor="text1"/>
                          <w:sz w:val="24"/>
                          <w:szCs w:val="24"/>
                        </w:rPr>
                        <w:t>LITERACY AND NUMERACY</w:t>
                      </w:r>
                    </w:p>
                    <w:p w:rsidR="004E1E4B" w:rsidRPr="004E1E4B" w:rsidRDefault="004E1E4B" w:rsidP="004E1E4B">
                      <w:pPr>
                        <w:pStyle w:val="ListParagraph"/>
                        <w:numPr>
                          <w:ilvl w:val="0"/>
                          <w:numId w:val="28"/>
                        </w:numPr>
                        <w:rPr>
                          <w:b/>
                          <w:color w:val="000000" w:themeColor="text1"/>
                          <w:sz w:val="24"/>
                          <w:szCs w:val="24"/>
                        </w:rPr>
                      </w:pPr>
                    </w:p>
                    <w:p w:rsidR="004E1E4B" w:rsidRPr="004E1E4B" w:rsidRDefault="004E1E4B" w:rsidP="004E1E4B">
                      <w:pPr>
                        <w:pStyle w:val="ListParagraph"/>
                        <w:numPr>
                          <w:ilvl w:val="0"/>
                          <w:numId w:val="28"/>
                        </w:numPr>
                        <w:rPr>
                          <w:color w:val="000000" w:themeColor="text1"/>
                        </w:rPr>
                      </w:pPr>
                    </w:p>
                  </w:txbxContent>
                </v:textbox>
              </v:shape>
            </w:pict>
          </mc:Fallback>
        </mc:AlternateContent>
      </w:r>
    </w:p>
    <w:p w:rsidR="004E1E4B" w:rsidRPr="00095855" w:rsidRDefault="004E1E4B" w:rsidP="001B7F73">
      <w:pPr>
        <w:pStyle w:val="Default"/>
        <w:rPr>
          <w:sz w:val="22"/>
          <w:szCs w:val="22"/>
        </w:rPr>
      </w:pPr>
    </w:p>
    <w:p w:rsidR="00073505" w:rsidRPr="00095855" w:rsidRDefault="0094769E" w:rsidP="0094769E">
      <w:pPr>
        <w:pStyle w:val="Default"/>
        <w:rPr>
          <w:sz w:val="22"/>
        </w:rPr>
      </w:pPr>
      <w:r w:rsidRPr="00095855">
        <w:rPr>
          <w:sz w:val="22"/>
        </w:rPr>
        <w:t xml:space="preserve">The </w:t>
      </w:r>
      <w:r w:rsidR="0036780F" w:rsidRPr="00095855">
        <w:rPr>
          <w:sz w:val="22"/>
        </w:rPr>
        <w:t xml:space="preserve">Northland </w:t>
      </w:r>
      <w:r w:rsidRPr="00095855">
        <w:rPr>
          <w:sz w:val="22"/>
        </w:rPr>
        <w:t xml:space="preserve">Grassroots Fund will consider applications for projects that develop </w:t>
      </w:r>
      <w:r w:rsidR="00D22145" w:rsidRPr="00095855">
        <w:rPr>
          <w:sz w:val="22"/>
        </w:rPr>
        <w:t xml:space="preserve">adult </w:t>
      </w:r>
      <w:r w:rsidRPr="00095855">
        <w:rPr>
          <w:sz w:val="22"/>
        </w:rPr>
        <w:t>numeracy and literacy skills</w:t>
      </w:r>
      <w:r w:rsidR="00050356" w:rsidRPr="00095855">
        <w:rPr>
          <w:sz w:val="22"/>
        </w:rPr>
        <w:t>.  We are particularly interested in projects where the outcomes of raising literacy and numeracy skills include employability, social integration, and ultimately poverty reduction.</w:t>
      </w:r>
    </w:p>
    <w:p w:rsidR="00050356" w:rsidRPr="00095855" w:rsidRDefault="00050356" w:rsidP="0094769E">
      <w:pPr>
        <w:pStyle w:val="Default"/>
        <w:rPr>
          <w:sz w:val="22"/>
        </w:rPr>
      </w:pPr>
    </w:p>
    <w:p w:rsidR="00050356" w:rsidRPr="00095855" w:rsidRDefault="00050356" w:rsidP="0094769E">
      <w:pPr>
        <w:pStyle w:val="Default"/>
        <w:rPr>
          <w:sz w:val="22"/>
        </w:rPr>
      </w:pPr>
      <w:r w:rsidRPr="00095855">
        <w:rPr>
          <w:sz w:val="22"/>
        </w:rPr>
        <w:t>Consideration will be given to local groups and branches working in this area, especially those using volunteers who are trained and certified through a credible network.</w:t>
      </w:r>
    </w:p>
    <w:p w:rsidR="00050356" w:rsidRPr="00095855" w:rsidRDefault="00050356" w:rsidP="0094769E">
      <w:pPr>
        <w:pStyle w:val="Default"/>
        <w:rPr>
          <w:sz w:val="22"/>
        </w:rPr>
      </w:pPr>
    </w:p>
    <w:p w:rsidR="00050356" w:rsidRPr="00095855" w:rsidRDefault="00050356" w:rsidP="0094769E">
      <w:pPr>
        <w:pStyle w:val="Default"/>
        <w:rPr>
          <w:sz w:val="22"/>
        </w:rPr>
      </w:pPr>
      <w:r w:rsidRPr="00095855">
        <w:rPr>
          <w:sz w:val="22"/>
        </w:rPr>
        <w:t>Preference will be given to:</w:t>
      </w:r>
    </w:p>
    <w:p w:rsidR="00050356" w:rsidRPr="00095855" w:rsidRDefault="00050356" w:rsidP="00050356">
      <w:pPr>
        <w:pStyle w:val="Default"/>
        <w:numPr>
          <w:ilvl w:val="0"/>
          <w:numId w:val="18"/>
        </w:numPr>
        <w:rPr>
          <w:sz w:val="20"/>
          <w:szCs w:val="22"/>
        </w:rPr>
      </w:pPr>
      <w:r w:rsidRPr="00095855">
        <w:rPr>
          <w:sz w:val="22"/>
        </w:rPr>
        <w:t>Programmes that target groups with greater needs, such as migrants, Maori and Pacifica.</w:t>
      </w:r>
    </w:p>
    <w:p w:rsidR="00050356" w:rsidRPr="00095855" w:rsidRDefault="00050356" w:rsidP="00050356">
      <w:pPr>
        <w:pStyle w:val="Default"/>
        <w:numPr>
          <w:ilvl w:val="0"/>
          <w:numId w:val="18"/>
        </w:numPr>
        <w:rPr>
          <w:sz w:val="20"/>
          <w:szCs w:val="22"/>
        </w:rPr>
      </w:pPr>
      <w:r w:rsidRPr="00095855">
        <w:rPr>
          <w:sz w:val="22"/>
        </w:rPr>
        <w:t>Family literacy initiatives where parent and child learn and improve together</w:t>
      </w:r>
      <w:r w:rsidR="00E067C5" w:rsidRPr="00095855">
        <w:rPr>
          <w:sz w:val="22"/>
        </w:rPr>
        <w:t>.</w:t>
      </w:r>
    </w:p>
    <w:p w:rsidR="00E067C5" w:rsidRPr="00095855" w:rsidRDefault="00E067C5" w:rsidP="000D0ED1">
      <w:pPr>
        <w:pStyle w:val="Default"/>
        <w:rPr>
          <w:sz w:val="22"/>
          <w:szCs w:val="22"/>
        </w:rPr>
      </w:pPr>
    </w:p>
    <w:p w:rsidR="003A74B6" w:rsidRPr="00095855" w:rsidRDefault="003A74B6" w:rsidP="000D0ED1">
      <w:pPr>
        <w:pStyle w:val="Default"/>
        <w:rPr>
          <w:sz w:val="22"/>
          <w:szCs w:val="22"/>
        </w:rPr>
      </w:pPr>
    </w:p>
    <w:p w:rsidR="004E1E4B" w:rsidRPr="00095855" w:rsidRDefault="004E1E4B" w:rsidP="004E1E4B">
      <w:r w:rsidRPr="00095855">
        <w:rPr>
          <w:noProof/>
          <w:lang w:eastAsia="en-NZ"/>
        </w:rPr>
        <mc:AlternateContent>
          <mc:Choice Requires="wps">
            <w:drawing>
              <wp:anchor distT="0" distB="0" distL="114300" distR="114300" simplePos="0" relativeHeight="251680768" behindDoc="0" locked="0" layoutInCell="1" allowOverlap="1" wp14:anchorId="42A74363" wp14:editId="25D103A9">
                <wp:simplePos x="0" y="0"/>
                <wp:positionH relativeFrom="column">
                  <wp:align>center</wp:align>
                </wp:positionH>
                <wp:positionV relativeFrom="paragraph">
                  <wp:posOffset>0</wp:posOffset>
                </wp:positionV>
                <wp:extent cx="5702252" cy="267419"/>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252" cy="267419"/>
                        </a:xfrm>
                        <a:prstGeom prst="rect">
                          <a:avLst/>
                        </a:prstGeom>
                        <a:solidFill>
                          <a:srgbClr val="4F81BD">
                            <a:lumMod val="40000"/>
                            <a:lumOff val="60000"/>
                          </a:srgbClr>
                        </a:solidFill>
                        <a:ln w="9525">
                          <a:noFill/>
                          <a:miter lim="800000"/>
                          <a:headEnd/>
                          <a:tailEnd/>
                        </a:ln>
                      </wps:spPr>
                      <wps:txbx>
                        <w:txbxContent>
                          <w:p w:rsidR="004E1E4B" w:rsidRPr="004E1E4B" w:rsidRDefault="004E1E4B" w:rsidP="004E1E4B">
                            <w:pPr>
                              <w:pStyle w:val="ListParagraph"/>
                              <w:numPr>
                                <w:ilvl w:val="0"/>
                                <w:numId w:val="29"/>
                              </w:numPr>
                              <w:rPr>
                                <w:b/>
                                <w:color w:val="000000" w:themeColor="text1"/>
                                <w:sz w:val="24"/>
                                <w:szCs w:val="24"/>
                              </w:rPr>
                            </w:pPr>
                            <w:r>
                              <w:rPr>
                                <w:b/>
                                <w:color w:val="000000" w:themeColor="text1"/>
                                <w:sz w:val="24"/>
                                <w:szCs w:val="24"/>
                              </w:rPr>
                              <w:t>BUDGETING</w:t>
                            </w:r>
                          </w:p>
                          <w:p w:rsidR="004E1E4B" w:rsidRPr="004E1E4B" w:rsidRDefault="004E1E4B" w:rsidP="004E1E4B">
                            <w:pPr>
                              <w:pStyle w:val="ListParagraph"/>
                              <w:numPr>
                                <w:ilvl w:val="0"/>
                                <w:numId w:val="28"/>
                              </w:numPr>
                              <w:rPr>
                                <w:b/>
                                <w:color w:val="000000" w:themeColor="text1"/>
                                <w:sz w:val="24"/>
                                <w:szCs w:val="24"/>
                              </w:rPr>
                            </w:pPr>
                          </w:p>
                          <w:p w:rsidR="004E1E4B" w:rsidRPr="004E1E4B" w:rsidRDefault="004E1E4B" w:rsidP="004E1E4B">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A74363" id="_x0000_s1033" type="#_x0000_t202" style="position:absolute;margin-left:0;margin-top:0;width:449pt;height:21.0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" fillcolor="#b9cde5" stroked="f">
                <v:textbox>
                  <w:txbxContent>
                    <w:p w:rsidR="004E1E4B" w:rsidRPr="004E1E4B" w:rsidRDefault="004E1E4B" w:rsidP="004E1E4B">
                      <w:pPr>
                        <w:pStyle w:val="ListParagraph"/>
                        <w:numPr>
                          <w:ilvl w:val="0"/>
                          <w:numId w:val="29"/>
                        </w:numPr>
                        <w:rPr>
                          <w:b/>
                          <w:color w:val="000000" w:themeColor="text1"/>
                          <w:sz w:val="24"/>
                          <w:szCs w:val="24"/>
                        </w:rPr>
                      </w:pPr>
                      <w:r>
                        <w:rPr>
                          <w:b/>
                          <w:color w:val="000000" w:themeColor="text1"/>
                          <w:sz w:val="24"/>
                          <w:szCs w:val="24"/>
                        </w:rPr>
                        <w:t>BUDGETING</w:t>
                      </w:r>
                    </w:p>
                    <w:p w:rsidR="004E1E4B" w:rsidRPr="004E1E4B" w:rsidRDefault="004E1E4B" w:rsidP="004E1E4B">
                      <w:pPr>
                        <w:pStyle w:val="ListParagraph"/>
                        <w:numPr>
                          <w:ilvl w:val="0"/>
                          <w:numId w:val="28"/>
                        </w:numPr>
                        <w:rPr>
                          <w:b/>
                          <w:color w:val="000000" w:themeColor="text1"/>
                          <w:sz w:val="24"/>
                          <w:szCs w:val="24"/>
                        </w:rPr>
                      </w:pPr>
                    </w:p>
                    <w:p w:rsidR="004E1E4B" w:rsidRPr="004E1E4B" w:rsidRDefault="004E1E4B" w:rsidP="004E1E4B">
                      <w:pPr>
                        <w:pStyle w:val="ListParagraph"/>
                        <w:numPr>
                          <w:ilvl w:val="0"/>
                          <w:numId w:val="28"/>
                        </w:numPr>
                        <w:rPr>
                          <w:color w:val="000000" w:themeColor="text1"/>
                        </w:rPr>
                      </w:pPr>
                    </w:p>
                  </w:txbxContent>
                </v:textbox>
              </v:shape>
            </w:pict>
          </mc:Fallback>
        </mc:AlternateContent>
      </w:r>
    </w:p>
    <w:p w:rsidR="004E1E4B" w:rsidRPr="00095855" w:rsidRDefault="004E1E4B" w:rsidP="000D0ED1">
      <w:pPr>
        <w:pStyle w:val="Default"/>
        <w:rPr>
          <w:sz w:val="22"/>
          <w:szCs w:val="22"/>
        </w:rPr>
      </w:pPr>
    </w:p>
    <w:p w:rsidR="00073505" w:rsidRPr="00095855" w:rsidRDefault="00A95317" w:rsidP="00A95317">
      <w:pPr>
        <w:pStyle w:val="Default"/>
        <w:rPr>
          <w:sz w:val="22"/>
        </w:rPr>
      </w:pPr>
      <w:r w:rsidRPr="00095855">
        <w:rPr>
          <w:sz w:val="22"/>
        </w:rPr>
        <w:t xml:space="preserve">The </w:t>
      </w:r>
      <w:r w:rsidR="0036780F" w:rsidRPr="00095855">
        <w:rPr>
          <w:sz w:val="22"/>
        </w:rPr>
        <w:t xml:space="preserve">Northland </w:t>
      </w:r>
      <w:r w:rsidRPr="00095855">
        <w:rPr>
          <w:sz w:val="22"/>
        </w:rPr>
        <w:t xml:space="preserve">Grassroots Fund will consider applications for projects that support budgeting skills.  </w:t>
      </w:r>
      <w:r w:rsidR="00177C57" w:rsidRPr="00095855">
        <w:rPr>
          <w:sz w:val="22"/>
        </w:rPr>
        <w:t>Programmes should build budgeting skills to tackle the underlying lack of financial literacy that can so often cause other problems – like gambling, housing problems and poverty – to develop.</w:t>
      </w:r>
    </w:p>
    <w:p w:rsidR="00177C57" w:rsidRPr="00095855" w:rsidRDefault="00177C57" w:rsidP="00A95317">
      <w:pPr>
        <w:pStyle w:val="Default"/>
        <w:rPr>
          <w:sz w:val="22"/>
        </w:rPr>
      </w:pPr>
    </w:p>
    <w:p w:rsidR="00177C57" w:rsidRPr="00095855" w:rsidRDefault="00177C57" w:rsidP="00A95317">
      <w:pPr>
        <w:pStyle w:val="Default"/>
        <w:rPr>
          <w:sz w:val="22"/>
        </w:rPr>
      </w:pPr>
      <w:r w:rsidRPr="00095855">
        <w:rPr>
          <w:sz w:val="22"/>
        </w:rPr>
        <w:t>Consideration will be given to local groups/organisations that can:</w:t>
      </w:r>
    </w:p>
    <w:p w:rsidR="00177C57" w:rsidRPr="00095855" w:rsidRDefault="00177C57" w:rsidP="00177C57">
      <w:pPr>
        <w:pStyle w:val="Default"/>
        <w:numPr>
          <w:ilvl w:val="0"/>
          <w:numId w:val="19"/>
        </w:numPr>
      </w:pPr>
      <w:r w:rsidRPr="00095855">
        <w:rPr>
          <w:sz w:val="22"/>
        </w:rPr>
        <w:t>Provide free, local and quality budgeting services</w:t>
      </w:r>
      <w:r w:rsidR="00E067C5" w:rsidRPr="00095855">
        <w:rPr>
          <w:sz w:val="22"/>
        </w:rPr>
        <w:t>.</w:t>
      </w:r>
    </w:p>
    <w:p w:rsidR="00177C57" w:rsidRPr="00095855" w:rsidRDefault="00177C57" w:rsidP="00177C57">
      <w:pPr>
        <w:pStyle w:val="Default"/>
        <w:numPr>
          <w:ilvl w:val="0"/>
          <w:numId w:val="19"/>
        </w:numPr>
      </w:pPr>
      <w:r w:rsidRPr="00095855">
        <w:rPr>
          <w:sz w:val="22"/>
        </w:rPr>
        <w:t>Enhance financial literacy</w:t>
      </w:r>
      <w:r w:rsidR="00E067C5" w:rsidRPr="00095855">
        <w:rPr>
          <w:sz w:val="22"/>
        </w:rPr>
        <w:t>.</w:t>
      </w:r>
    </w:p>
    <w:p w:rsidR="00177C57" w:rsidRPr="00095855" w:rsidRDefault="00177C57" w:rsidP="00177C57">
      <w:pPr>
        <w:pStyle w:val="Default"/>
        <w:numPr>
          <w:ilvl w:val="0"/>
          <w:numId w:val="19"/>
        </w:numPr>
      </w:pPr>
      <w:r w:rsidRPr="00095855">
        <w:rPr>
          <w:sz w:val="22"/>
        </w:rPr>
        <w:t>Discourage indebtedness</w:t>
      </w:r>
      <w:r w:rsidR="00E067C5" w:rsidRPr="00095855">
        <w:rPr>
          <w:sz w:val="22"/>
        </w:rPr>
        <w:t>.</w:t>
      </w:r>
    </w:p>
    <w:p w:rsidR="00177C57" w:rsidRPr="00095855" w:rsidRDefault="00177C57" w:rsidP="00177C57">
      <w:pPr>
        <w:pStyle w:val="Default"/>
        <w:rPr>
          <w:sz w:val="22"/>
        </w:rPr>
      </w:pPr>
    </w:p>
    <w:p w:rsidR="00177C57" w:rsidRDefault="00177C57" w:rsidP="00177C57">
      <w:pPr>
        <w:pStyle w:val="Default"/>
        <w:rPr>
          <w:ins w:id="1" w:author="user" w:date="2017-06-02T14:46:00Z"/>
          <w:sz w:val="22"/>
        </w:rPr>
      </w:pPr>
      <w:r w:rsidRPr="00095855">
        <w:rPr>
          <w:sz w:val="22"/>
        </w:rPr>
        <w:t>Preference will be given to organisations that work in collaboration with other providers/support services, and initiatives that use volunteers that have been trained and certified by a credible national network.</w:t>
      </w:r>
    </w:p>
    <w:p w:rsidR="0021196D" w:rsidRPr="00095855" w:rsidRDefault="0021196D" w:rsidP="00177C57">
      <w:pPr>
        <w:pStyle w:val="Default"/>
        <w:rPr>
          <w:sz w:val="22"/>
        </w:rPr>
      </w:pPr>
    </w:p>
    <w:p w:rsidR="00015D5F" w:rsidRPr="00095855" w:rsidRDefault="00015D5F" w:rsidP="00015D5F">
      <w:r>
        <w:t>NB: If you receive funding support through Catholic Caring funds you are unable to apply to the NCF Grassroots Fund.</w:t>
      </w:r>
    </w:p>
    <w:p w:rsidR="003A74B6" w:rsidRPr="00095855" w:rsidRDefault="003A74B6" w:rsidP="00A64748">
      <w:pPr>
        <w:pStyle w:val="Default"/>
        <w:rPr>
          <w:sz w:val="22"/>
          <w:szCs w:val="22"/>
        </w:rPr>
      </w:pPr>
    </w:p>
    <w:p w:rsidR="00E067C5" w:rsidRPr="00095855" w:rsidRDefault="00E067C5" w:rsidP="003D644D">
      <w:pPr>
        <w:pStyle w:val="Default"/>
        <w:ind w:left="720"/>
        <w:rPr>
          <w:sz w:val="22"/>
          <w:szCs w:val="22"/>
        </w:rPr>
      </w:pPr>
    </w:p>
    <w:p w:rsidR="004E1E4B" w:rsidRPr="00095855" w:rsidRDefault="004E1E4B" w:rsidP="004E1E4B">
      <w:r w:rsidRPr="00095855">
        <w:rPr>
          <w:noProof/>
          <w:lang w:eastAsia="en-NZ"/>
        </w:rPr>
        <mc:AlternateContent>
          <mc:Choice Requires="wps">
            <w:drawing>
              <wp:anchor distT="0" distB="0" distL="114300" distR="114300" simplePos="0" relativeHeight="251682816" behindDoc="0" locked="0" layoutInCell="1" allowOverlap="1" wp14:anchorId="3E7EE5E9" wp14:editId="2546EEAB">
                <wp:simplePos x="0" y="0"/>
                <wp:positionH relativeFrom="column">
                  <wp:align>center</wp:align>
                </wp:positionH>
                <wp:positionV relativeFrom="paragraph">
                  <wp:posOffset>0</wp:posOffset>
                </wp:positionV>
                <wp:extent cx="5702252" cy="267419"/>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252" cy="267419"/>
                        </a:xfrm>
                        <a:prstGeom prst="rect">
                          <a:avLst/>
                        </a:prstGeom>
                        <a:solidFill>
                          <a:srgbClr val="4F81BD">
                            <a:lumMod val="40000"/>
                            <a:lumOff val="60000"/>
                          </a:srgbClr>
                        </a:solidFill>
                        <a:ln w="9525">
                          <a:noFill/>
                          <a:miter lim="800000"/>
                          <a:headEnd/>
                          <a:tailEnd/>
                        </a:ln>
                      </wps:spPr>
                      <wps:txbx>
                        <w:txbxContent>
                          <w:p w:rsidR="004E1E4B" w:rsidRPr="004E1E4B" w:rsidRDefault="004E1E4B" w:rsidP="004E1E4B">
                            <w:pPr>
                              <w:pStyle w:val="ListParagraph"/>
                              <w:numPr>
                                <w:ilvl w:val="0"/>
                                <w:numId w:val="29"/>
                              </w:numPr>
                              <w:rPr>
                                <w:b/>
                                <w:color w:val="000000" w:themeColor="text1"/>
                                <w:sz w:val="24"/>
                                <w:szCs w:val="24"/>
                              </w:rPr>
                            </w:pPr>
                            <w:r>
                              <w:rPr>
                                <w:b/>
                                <w:color w:val="000000" w:themeColor="text1"/>
                                <w:sz w:val="24"/>
                                <w:szCs w:val="24"/>
                              </w:rPr>
                              <w:t>MAORI</w:t>
                            </w:r>
                          </w:p>
                          <w:p w:rsidR="004E1E4B" w:rsidRPr="004E1E4B" w:rsidRDefault="004E1E4B" w:rsidP="004E1E4B">
                            <w:pPr>
                              <w:pStyle w:val="ListParagraph"/>
                              <w:numPr>
                                <w:ilvl w:val="0"/>
                                <w:numId w:val="28"/>
                              </w:numPr>
                              <w:rPr>
                                <w:b/>
                                <w:color w:val="000000" w:themeColor="text1"/>
                                <w:sz w:val="24"/>
                                <w:szCs w:val="24"/>
                              </w:rPr>
                            </w:pPr>
                          </w:p>
                          <w:p w:rsidR="004E1E4B" w:rsidRPr="004E1E4B" w:rsidRDefault="004E1E4B" w:rsidP="004E1E4B">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7EE5E9" id="_x0000_s1034" type="#_x0000_t202" style="position:absolute;margin-left:0;margin-top:0;width:449pt;height:21.05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" fillcolor="#b9cde5" stroked="f">
                <v:textbox>
                  <w:txbxContent>
                    <w:p w:rsidR="004E1E4B" w:rsidRPr="004E1E4B" w:rsidRDefault="004E1E4B" w:rsidP="004E1E4B">
                      <w:pPr>
                        <w:pStyle w:val="ListParagraph"/>
                        <w:numPr>
                          <w:ilvl w:val="0"/>
                          <w:numId w:val="29"/>
                        </w:numPr>
                        <w:rPr>
                          <w:b/>
                          <w:color w:val="000000" w:themeColor="text1"/>
                          <w:sz w:val="24"/>
                          <w:szCs w:val="24"/>
                        </w:rPr>
                      </w:pPr>
                      <w:r>
                        <w:rPr>
                          <w:b/>
                          <w:color w:val="000000" w:themeColor="text1"/>
                          <w:sz w:val="24"/>
                          <w:szCs w:val="24"/>
                        </w:rPr>
                        <w:t>MAORI</w:t>
                      </w:r>
                    </w:p>
                    <w:p w:rsidR="004E1E4B" w:rsidRPr="004E1E4B" w:rsidRDefault="004E1E4B" w:rsidP="004E1E4B">
                      <w:pPr>
                        <w:pStyle w:val="ListParagraph"/>
                        <w:numPr>
                          <w:ilvl w:val="0"/>
                          <w:numId w:val="28"/>
                        </w:numPr>
                        <w:rPr>
                          <w:b/>
                          <w:color w:val="000000" w:themeColor="text1"/>
                          <w:sz w:val="24"/>
                          <w:szCs w:val="24"/>
                        </w:rPr>
                      </w:pPr>
                    </w:p>
                    <w:p w:rsidR="004E1E4B" w:rsidRPr="004E1E4B" w:rsidRDefault="004E1E4B" w:rsidP="004E1E4B">
                      <w:pPr>
                        <w:pStyle w:val="ListParagraph"/>
                        <w:numPr>
                          <w:ilvl w:val="0"/>
                          <w:numId w:val="28"/>
                        </w:numPr>
                        <w:rPr>
                          <w:color w:val="000000" w:themeColor="text1"/>
                        </w:rPr>
                      </w:pPr>
                    </w:p>
                  </w:txbxContent>
                </v:textbox>
              </v:shape>
            </w:pict>
          </mc:Fallback>
        </mc:AlternateContent>
      </w:r>
    </w:p>
    <w:p w:rsidR="00E067C5" w:rsidRPr="00095855" w:rsidRDefault="00E067C5" w:rsidP="003A74B6">
      <w:pPr>
        <w:pStyle w:val="Default"/>
        <w:rPr>
          <w:sz w:val="22"/>
          <w:szCs w:val="22"/>
        </w:rPr>
      </w:pPr>
    </w:p>
    <w:p w:rsidR="00E81D19" w:rsidRPr="00095855" w:rsidRDefault="00E81D19" w:rsidP="003D644D">
      <w:r w:rsidRPr="00095855">
        <w:t xml:space="preserve">The </w:t>
      </w:r>
      <w:r w:rsidR="0036780F" w:rsidRPr="00095855">
        <w:t xml:space="preserve">Northland </w:t>
      </w:r>
      <w:r w:rsidRPr="00095855">
        <w:t xml:space="preserve">Grassroots Fund recognises the </w:t>
      </w:r>
      <w:proofErr w:type="spellStart"/>
      <w:r w:rsidRPr="00095855">
        <w:t>tangata</w:t>
      </w:r>
      <w:proofErr w:type="spellEnd"/>
      <w:r w:rsidRPr="00095855">
        <w:t xml:space="preserve"> whenua status of Maori and will consider projects that support Maori to participate fully in society and to express their culture and unique attributes as assets for themselves, their communities and Aotearoa.</w:t>
      </w:r>
    </w:p>
    <w:p w:rsidR="003D644D" w:rsidRPr="00095855" w:rsidRDefault="003D644D" w:rsidP="00177C57">
      <w:pPr>
        <w:pStyle w:val="Default"/>
        <w:rPr>
          <w:sz w:val="22"/>
        </w:rPr>
      </w:pPr>
    </w:p>
    <w:p w:rsidR="003D644D" w:rsidRPr="00095855" w:rsidRDefault="00E81D19" w:rsidP="00177C57">
      <w:pPr>
        <w:pStyle w:val="Default"/>
        <w:rPr>
          <w:sz w:val="22"/>
        </w:rPr>
      </w:pPr>
      <w:r w:rsidRPr="00095855">
        <w:rPr>
          <w:sz w:val="22"/>
        </w:rPr>
        <w:t>Consideration will be given to projects or programmes that:</w:t>
      </w:r>
    </w:p>
    <w:p w:rsidR="00E81D19" w:rsidRPr="00095855" w:rsidRDefault="00D81739" w:rsidP="00E81D19">
      <w:pPr>
        <w:pStyle w:val="Default"/>
        <w:numPr>
          <w:ilvl w:val="0"/>
          <w:numId w:val="20"/>
        </w:numPr>
        <w:rPr>
          <w:sz w:val="22"/>
        </w:rPr>
      </w:pPr>
      <w:r w:rsidRPr="00095855">
        <w:rPr>
          <w:sz w:val="22"/>
        </w:rPr>
        <w:t xml:space="preserve">Provide family and social support to Maori, in line with the other priorities of the </w:t>
      </w:r>
      <w:r w:rsidR="0036780F" w:rsidRPr="00095855">
        <w:rPr>
          <w:sz w:val="22"/>
        </w:rPr>
        <w:t xml:space="preserve">Northland </w:t>
      </w:r>
      <w:r w:rsidRPr="00095855">
        <w:rPr>
          <w:sz w:val="22"/>
        </w:rPr>
        <w:t>Grassroots Fund</w:t>
      </w:r>
      <w:r w:rsidR="00E067C5" w:rsidRPr="00095855">
        <w:rPr>
          <w:sz w:val="22"/>
        </w:rPr>
        <w:t>.</w:t>
      </w:r>
    </w:p>
    <w:p w:rsidR="00D81739" w:rsidRPr="00095855" w:rsidRDefault="000D0ED1" w:rsidP="00D81739">
      <w:pPr>
        <w:pStyle w:val="Default"/>
        <w:numPr>
          <w:ilvl w:val="0"/>
          <w:numId w:val="20"/>
        </w:numPr>
        <w:rPr>
          <w:sz w:val="22"/>
        </w:rPr>
      </w:pPr>
      <w:r w:rsidRPr="00095855">
        <w:rPr>
          <w:sz w:val="22"/>
        </w:rPr>
        <w:t>Support and h</w:t>
      </w:r>
      <w:r w:rsidR="00D81739" w:rsidRPr="00095855">
        <w:rPr>
          <w:sz w:val="22"/>
        </w:rPr>
        <w:t>ighlight positive achievement by Maori</w:t>
      </w:r>
      <w:r w:rsidR="00E067C5" w:rsidRPr="00095855">
        <w:rPr>
          <w:sz w:val="22"/>
        </w:rPr>
        <w:t>.</w:t>
      </w:r>
    </w:p>
    <w:p w:rsidR="00D81739" w:rsidRPr="00095855" w:rsidRDefault="00D81739" w:rsidP="00E81D19">
      <w:pPr>
        <w:pStyle w:val="Default"/>
        <w:numPr>
          <w:ilvl w:val="0"/>
          <w:numId w:val="20"/>
        </w:numPr>
        <w:rPr>
          <w:sz w:val="22"/>
        </w:rPr>
      </w:pPr>
      <w:r w:rsidRPr="00095855">
        <w:rPr>
          <w:sz w:val="22"/>
        </w:rPr>
        <w:t>Support Maori whānau and communities to find their own solutions</w:t>
      </w:r>
      <w:r w:rsidR="00E067C5" w:rsidRPr="00095855">
        <w:rPr>
          <w:sz w:val="22"/>
        </w:rPr>
        <w:t>.</w:t>
      </w:r>
    </w:p>
    <w:p w:rsidR="00D81739" w:rsidRPr="00095855" w:rsidRDefault="00D81739" w:rsidP="00E81D19">
      <w:pPr>
        <w:pStyle w:val="Default"/>
        <w:numPr>
          <w:ilvl w:val="0"/>
          <w:numId w:val="20"/>
        </w:numPr>
        <w:rPr>
          <w:sz w:val="22"/>
        </w:rPr>
      </w:pPr>
      <w:r w:rsidRPr="00095855">
        <w:rPr>
          <w:sz w:val="22"/>
        </w:rPr>
        <w:lastRenderedPageBreak/>
        <w:t>Involve Maori in design and delivery to ensure cultural appropriateness and effectiveness</w:t>
      </w:r>
      <w:r w:rsidR="00E067C5" w:rsidRPr="00095855">
        <w:rPr>
          <w:sz w:val="22"/>
        </w:rPr>
        <w:t>.</w:t>
      </w:r>
    </w:p>
    <w:p w:rsidR="00E81D19" w:rsidRPr="00095855" w:rsidRDefault="00E81D19" w:rsidP="00177C57">
      <w:pPr>
        <w:pStyle w:val="Default"/>
        <w:rPr>
          <w:sz w:val="22"/>
        </w:rPr>
      </w:pPr>
    </w:p>
    <w:p w:rsidR="000D0ED1" w:rsidRPr="00095855" w:rsidRDefault="00E81D19" w:rsidP="00177C57">
      <w:pPr>
        <w:pStyle w:val="Default"/>
        <w:rPr>
          <w:sz w:val="22"/>
        </w:rPr>
      </w:pPr>
      <w:r w:rsidRPr="00095855">
        <w:rPr>
          <w:sz w:val="22"/>
        </w:rPr>
        <w:t>Preference will be given to projects in areas where Maori are over-represe</w:t>
      </w:r>
      <w:r w:rsidR="00D81739" w:rsidRPr="00095855">
        <w:rPr>
          <w:sz w:val="22"/>
        </w:rPr>
        <w:t>nted in disadvantage statistics, and to projects that build the capacity of Maori organisations to operate effectively for their people.</w:t>
      </w:r>
    </w:p>
    <w:p w:rsidR="00E067C5" w:rsidRPr="00095855" w:rsidRDefault="00E067C5" w:rsidP="00177C57">
      <w:pPr>
        <w:pStyle w:val="Default"/>
        <w:rPr>
          <w:sz w:val="22"/>
        </w:rPr>
      </w:pPr>
    </w:p>
    <w:p w:rsidR="003A74B6" w:rsidRPr="00095855" w:rsidRDefault="003A74B6" w:rsidP="00177C57">
      <w:pPr>
        <w:pStyle w:val="Default"/>
        <w:rPr>
          <w:sz w:val="22"/>
        </w:rPr>
      </w:pPr>
    </w:p>
    <w:p w:rsidR="003A74B6" w:rsidRPr="00095855" w:rsidRDefault="003A74B6" w:rsidP="003A74B6">
      <w:r w:rsidRPr="00095855">
        <w:rPr>
          <w:noProof/>
          <w:lang w:eastAsia="en-NZ"/>
        </w:rPr>
        <mc:AlternateContent>
          <mc:Choice Requires="wps">
            <w:drawing>
              <wp:anchor distT="0" distB="0" distL="114300" distR="114300" simplePos="0" relativeHeight="251684864" behindDoc="0" locked="0" layoutInCell="1" allowOverlap="1" wp14:anchorId="2D3ED37D" wp14:editId="5E44332E">
                <wp:simplePos x="0" y="0"/>
                <wp:positionH relativeFrom="column">
                  <wp:align>center</wp:align>
                </wp:positionH>
                <wp:positionV relativeFrom="paragraph">
                  <wp:posOffset>0</wp:posOffset>
                </wp:positionV>
                <wp:extent cx="5702252" cy="267419"/>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252" cy="267419"/>
                        </a:xfrm>
                        <a:prstGeom prst="rect">
                          <a:avLst/>
                        </a:prstGeom>
                        <a:solidFill>
                          <a:srgbClr val="4F81BD">
                            <a:lumMod val="40000"/>
                            <a:lumOff val="60000"/>
                          </a:srgbClr>
                        </a:solidFill>
                        <a:ln w="9525">
                          <a:noFill/>
                          <a:miter lim="800000"/>
                          <a:headEnd/>
                          <a:tailEnd/>
                        </a:ln>
                      </wps:spPr>
                      <wps:txbx>
                        <w:txbxContent>
                          <w:p w:rsidR="003A74B6" w:rsidRPr="004E1E4B" w:rsidRDefault="003A74B6" w:rsidP="003A74B6">
                            <w:pPr>
                              <w:pStyle w:val="ListParagraph"/>
                              <w:numPr>
                                <w:ilvl w:val="0"/>
                                <w:numId w:val="29"/>
                              </w:numPr>
                              <w:rPr>
                                <w:b/>
                                <w:color w:val="000000" w:themeColor="text1"/>
                                <w:sz w:val="24"/>
                                <w:szCs w:val="24"/>
                              </w:rPr>
                            </w:pPr>
                            <w:r>
                              <w:rPr>
                                <w:b/>
                                <w:color w:val="000000" w:themeColor="text1"/>
                                <w:sz w:val="24"/>
                                <w:szCs w:val="24"/>
                              </w:rPr>
                              <w:t>MIGRANT, REFUGEE AND CROSS CULTURAL</w:t>
                            </w:r>
                          </w:p>
                          <w:p w:rsidR="003A74B6" w:rsidRPr="004E1E4B" w:rsidRDefault="003A74B6" w:rsidP="003A74B6">
                            <w:pPr>
                              <w:pStyle w:val="ListParagraph"/>
                              <w:numPr>
                                <w:ilvl w:val="0"/>
                                <w:numId w:val="28"/>
                              </w:numPr>
                              <w:rPr>
                                <w:b/>
                                <w:color w:val="000000" w:themeColor="text1"/>
                                <w:sz w:val="24"/>
                                <w:szCs w:val="24"/>
                              </w:rPr>
                            </w:pPr>
                          </w:p>
                          <w:p w:rsidR="003A74B6" w:rsidRPr="004E1E4B" w:rsidRDefault="003A74B6" w:rsidP="003A74B6">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ED37D" id="_x0000_s1035" type="#_x0000_t202" style="position:absolute;margin-left:0;margin-top:0;width:449pt;height:21.0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" fillcolor="#b9cde5" stroked="f">
                <v:textbox>
                  <w:txbxContent>
                    <w:p w:rsidR="003A74B6" w:rsidRPr="004E1E4B" w:rsidRDefault="003A74B6" w:rsidP="003A74B6">
                      <w:pPr>
                        <w:pStyle w:val="ListParagraph"/>
                        <w:numPr>
                          <w:ilvl w:val="0"/>
                          <w:numId w:val="29"/>
                        </w:numPr>
                        <w:rPr>
                          <w:b/>
                          <w:color w:val="000000" w:themeColor="text1"/>
                          <w:sz w:val="24"/>
                          <w:szCs w:val="24"/>
                        </w:rPr>
                      </w:pPr>
                      <w:r>
                        <w:rPr>
                          <w:b/>
                          <w:color w:val="000000" w:themeColor="text1"/>
                          <w:sz w:val="24"/>
                          <w:szCs w:val="24"/>
                        </w:rPr>
                        <w:t>MIGRANT, REFUGEE AND CROSS CULTURAL</w:t>
                      </w:r>
                    </w:p>
                    <w:p w:rsidR="003A74B6" w:rsidRPr="004E1E4B" w:rsidRDefault="003A74B6" w:rsidP="003A74B6">
                      <w:pPr>
                        <w:pStyle w:val="ListParagraph"/>
                        <w:numPr>
                          <w:ilvl w:val="0"/>
                          <w:numId w:val="28"/>
                        </w:numPr>
                        <w:rPr>
                          <w:b/>
                          <w:color w:val="000000" w:themeColor="text1"/>
                          <w:sz w:val="24"/>
                          <w:szCs w:val="24"/>
                        </w:rPr>
                      </w:pPr>
                    </w:p>
                    <w:p w:rsidR="003A74B6" w:rsidRPr="004E1E4B" w:rsidRDefault="003A74B6" w:rsidP="003A74B6">
                      <w:pPr>
                        <w:pStyle w:val="ListParagraph"/>
                        <w:numPr>
                          <w:ilvl w:val="0"/>
                          <w:numId w:val="28"/>
                        </w:numPr>
                        <w:rPr>
                          <w:color w:val="000000" w:themeColor="text1"/>
                        </w:rPr>
                      </w:pPr>
                    </w:p>
                  </w:txbxContent>
                </v:textbox>
              </v:shape>
            </w:pict>
          </mc:Fallback>
        </mc:AlternateContent>
      </w:r>
    </w:p>
    <w:p w:rsidR="003A74B6" w:rsidRPr="00095855" w:rsidRDefault="003A74B6" w:rsidP="00177C57">
      <w:pPr>
        <w:pStyle w:val="Default"/>
        <w:rPr>
          <w:sz w:val="22"/>
        </w:rPr>
      </w:pPr>
    </w:p>
    <w:p w:rsidR="000D0ED1" w:rsidRPr="00095855" w:rsidRDefault="000D0ED1" w:rsidP="00177C57">
      <w:pPr>
        <w:pStyle w:val="Default"/>
        <w:rPr>
          <w:sz w:val="22"/>
          <w:szCs w:val="22"/>
        </w:rPr>
      </w:pPr>
      <w:r w:rsidRPr="00095855">
        <w:rPr>
          <w:sz w:val="22"/>
          <w:szCs w:val="22"/>
        </w:rPr>
        <w:t xml:space="preserve">The </w:t>
      </w:r>
      <w:r w:rsidR="0036780F" w:rsidRPr="00095855">
        <w:rPr>
          <w:sz w:val="22"/>
          <w:szCs w:val="22"/>
        </w:rPr>
        <w:t xml:space="preserve">Northland </w:t>
      </w:r>
      <w:r w:rsidRPr="00095855">
        <w:rPr>
          <w:sz w:val="22"/>
          <w:szCs w:val="22"/>
        </w:rPr>
        <w:t>Grassroots Fund will consider applications for projects that support migrants, refugees and people of other cultures to participate fully in society and to express their culture and unique attributes as assets for themselves, their communities and New Zealand.</w:t>
      </w:r>
    </w:p>
    <w:p w:rsidR="000D0ED1" w:rsidRPr="00095855" w:rsidRDefault="000D0ED1" w:rsidP="00177C57">
      <w:pPr>
        <w:pStyle w:val="Default"/>
        <w:rPr>
          <w:sz w:val="22"/>
          <w:szCs w:val="22"/>
        </w:rPr>
      </w:pPr>
    </w:p>
    <w:p w:rsidR="000D0ED1" w:rsidRPr="00095855" w:rsidRDefault="000D0ED1" w:rsidP="00177C57">
      <w:pPr>
        <w:pStyle w:val="Default"/>
        <w:rPr>
          <w:sz w:val="22"/>
          <w:szCs w:val="22"/>
        </w:rPr>
      </w:pPr>
      <w:r w:rsidRPr="00095855">
        <w:rPr>
          <w:sz w:val="22"/>
          <w:szCs w:val="22"/>
        </w:rPr>
        <w:t>Consideration will be given to projects or programmes that:</w:t>
      </w:r>
    </w:p>
    <w:p w:rsidR="000D0ED1" w:rsidRPr="00095855" w:rsidRDefault="000D0ED1" w:rsidP="000D0ED1">
      <w:pPr>
        <w:pStyle w:val="Default"/>
        <w:numPr>
          <w:ilvl w:val="0"/>
          <w:numId w:val="21"/>
        </w:numPr>
        <w:rPr>
          <w:sz w:val="22"/>
        </w:rPr>
      </w:pPr>
      <w:r w:rsidRPr="00095855">
        <w:rPr>
          <w:sz w:val="22"/>
        </w:rPr>
        <w:t>Provide family and social support to migrants, refugees and people of other cultures, in line with the other priorities of the</w:t>
      </w:r>
      <w:r w:rsidR="0036780F" w:rsidRPr="00095855">
        <w:rPr>
          <w:sz w:val="22"/>
        </w:rPr>
        <w:t xml:space="preserve"> Northland </w:t>
      </w:r>
      <w:r w:rsidRPr="00095855">
        <w:rPr>
          <w:sz w:val="22"/>
        </w:rPr>
        <w:t>Grassroots Fund</w:t>
      </w:r>
      <w:r w:rsidR="00E067C5" w:rsidRPr="00095855">
        <w:rPr>
          <w:sz w:val="22"/>
        </w:rPr>
        <w:t>.</w:t>
      </w:r>
    </w:p>
    <w:p w:rsidR="000D0ED1" w:rsidRPr="00095855" w:rsidRDefault="000D0ED1" w:rsidP="000D0ED1">
      <w:pPr>
        <w:pStyle w:val="Default"/>
        <w:numPr>
          <w:ilvl w:val="0"/>
          <w:numId w:val="21"/>
        </w:numPr>
        <w:rPr>
          <w:sz w:val="22"/>
        </w:rPr>
      </w:pPr>
      <w:r w:rsidRPr="00095855">
        <w:rPr>
          <w:sz w:val="22"/>
        </w:rPr>
        <w:t>Fill gaps that are not covered by local and central government provision</w:t>
      </w:r>
      <w:r w:rsidR="00E067C5" w:rsidRPr="00095855">
        <w:rPr>
          <w:sz w:val="22"/>
        </w:rPr>
        <w:t>.</w:t>
      </w:r>
    </w:p>
    <w:p w:rsidR="000D0ED1" w:rsidRPr="00095855" w:rsidRDefault="000D0ED1" w:rsidP="000D0ED1">
      <w:pPr>
        <w:pStyle w:val="Default"/>
        <w:numPr>
          <w:ilvl w:val="0"/>
          <w:numId w:val="21"/>
        </w:numPr>
        <w:rPr>
          <w:sz w:val="22"/>
        </w:rPr>
      </w:pPr>
      <w:r w:rsidRPr="00095855">
        <w:rPr>
          <w:sz w:val="22"/>
        </w:rPr>
        <w:t>Involve migrant communities in design and delivery to ensure cultural appropriateness and effectiveness</w:t>
      </w:r>
      <w:r w:rsidR="00E067C5" w:rsidRPr="00095855">
        <w:rPr>
          <w:sz w:val="22"/>
        </w:rPr>
        <w:t>.</w:t>
      </w:r>
    </w:p>
    <w:p w:rsidR="000D0ED1" w:rsidRPr="00095855" w:rsidRDefault="000D0ED1" w:rsidP="00177C57">
      <w:pPr>
        <w:pStyle w:val="Default"/>
        <w:rPr>
          <w:sz w:val="22"/>
        </w:rPr>
      </w:pPr>
    </w:p>
    <w:p w:rsidR="00D54574" w:rsidRPr="00095855" w:rsidRDefault="000D0ED1" w:rsidP="00D54574">
      <w:pPr>
        <w:pStyle w:val="Default"/>
        <w:rPr>
          <w:sz w:val="22"/>
        </w:rPr>
      </w:pPr>
      <w:r w:rsidRPr="00095855">
        <w:rPr>
          <w:sz w:val="22"/>
        </w:rPr>
        <w:t>Preference will be given to projects that build the capacity of small voluntary groups and migrant-led organisations so that they can operate effectively for their people at a grassroots level.  Collaborative projects will also be prioritised.</w:t>
      </w:r>
    </w:p>
    <w:p w:rsidR="00E067C5" w:rsidRPr="00095855" w:rsidRDefault="00E067C5" w:rsidP="00D54574">
      <w:pPr>
        <w:pStyle w:val="Default"/>
        <w:rPr>
          <w:sz w:val="22"/>
        </w:rPr>
      </w:pPr>
    </w:p>
    <w:p w:rsidR="003A74B6" w:rsidRPr="00095855" w:rsidRDefault="003A74B6" w:rsidP="003A74B6"/>
    <w:p w:rsidR="003A74B6" w:rsidRPr="00095855" w:rsidRDefault="003A74B6" w:rsidP="003A74B6">
      <w:r w:rsidRPr="00095855">
        <w:rPr>
          <w:noProof/>
          <w:lang w:eastAsia="en-NZ"/>
        </w:rPr>
        <mc:AlternateContent>
          <mc:Choice Requires="wps">
            <w:drawing>
              <wp:anchor distT="0" distB="0" distL="114300" distR="114300" simplePos="0" relativeHeight="251686912" behindDoc="0" locked="0" layoutInCell="1" allowOverlap="1" wp14:anchorId="796C6491" wp14:editId="4E5B0E5A">
                <wp:simplePos x="0" y="0"/>
                <wp:positionH relativeFrom="column">
                  <wp:align>center</wp:align>
                </wp:positionH>
                <wp:positionV relativeFrom="paragraph">
                  <wp:posOffset>0</wp:posOffset>
                </wp:positionV>
                <wp:extent cx="5702252" cy="267419"/>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252" cy="267419"/>
                        </a:xfrm>
                        <a:prstGeom prst="rect">
                          <a:avLst/>
                        </a:prstGeom>
                        <a:solidFill>
                          <a:srgbClr val="4F81BD">
                            <a:lumMod val="40000"/>
                            <a:lumOff val="60000"/>
                          </a:srgbClr>
                        </a:solidFill>
                        <a:ln w="9525">
                          <a:noFill/>
                          <a:miter lim="800000"/>
                          <a:headEnd/>
                          <a:tailEnd/>
                        </a:ln>
                      </wps:spPr>
                      <wps:txbx>
                        <w:txbxContent>
                          <w:p w:rsidR="003A74B6" w:rsidRPr="004E1E4B" w:rsidRDefault="003A74B6" w:rsidP="003A74B6">
                            <w:pPr>
                              <w:pStyle w:val="ListParagraph"/>
                              <w:numPr>
                                <w:ilvl w:val="0"/>
                                <w:numId w:val="29"/>
                              </w:numPr>
                              <w:rPr>
                                <w:b/>
                                <w:color w:val="000000" w:themeColor="text1"/>
                                <w:sz w:val="24"/>
                                <w:szCs w:val="24"/>
                              </w:rPr>
                            </w:pPr>
                            <w:r>
                              <w:rPr>
                                <w:b/>
                                <w:color w:val="000000" w:themeColor="text1"/>
                                <w:sz w:val="24"/>
                                <w:szCs w:val="24"/>
                              </w:rPr>
                              <w:t>HOUSING</w:t>
                            </w:r>
                          </w:p>
                          <w:p w:rsidR="003A74B6" w:rsidRPr="004E1E4B" w:rsidRDefault="003A74B6" w:rsidP="003A74B6">
                            <w:pPr>
                              <w:pStyle w:val="ListParagraph"/>
                              <w:numPr>
                                <w:ilvl w:val="0"/>
                                <w:numId w:val="28"/>
                              </w:numPr>
                              <w:rPr>
                                <w:b/>
                                <w:color w:val="000000" w:themeColor="text1"/>
                                <w:sz w:val="24"/>
                                <w:szCs w:val="24"/>
                              </w:rPr>
                            </w:pPr>
                          </w:p>
                          <w:p w:rsidR="003A74B6" w:rsidRPr="004E1E4B" w:rsidRDefault="003A74B6" w:rsidP="003A74B6">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6C6491" id="_x0000_s1036" type="#_x0000_t202" style="position:absolute;margin-left:0;margin-top:0;width:449pt;height:21.0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" fillcolor="#b9cde5" stroked="f">
                <v:textbox>
                  <w:txbxContent>
                    <w:p w:rsidR="003A74B6" w:rsidRPr="004E1E4B" w:rsidRDefault="003A74B6" w:rsidP="003A74B6">
                      <w:pPr>
                        <w:pStyle w:val="ListParagraph"/>
                        <w:numPr>
                          <w:ilvl w:val="0"/>
                          <w:numId w:val="29"/>
                        </w:numPr>
                        <w:rPr>
                          <w:b/>
                          <w:color w:val="000000" w:themeColor="text1"/>
                          <w:sz w:val="24"/>
                          <w:szCs w:val="24"/>
                        </w:rPr>
                      </w:pPr>
                      <w:r>
                        <w:rPr>
                          <w:b/>
                          <w:color w:val="000000" w:themeColor="text1"/>
                          <w:sz w:val="24"/>
                          <w:szCs w:val="24"/>
                        </w:rPr>
                        <w:t>HOUSING</w:t>
                      </w:r>
                    </w:p>
                    <w:p w:rsidR="003A74B6" w:rsidRPr="004E1E4B" w:rsidRDefault="003A74B6" w:rsidP="003A74B6">
                      <w:pPr>
                        <w:pStyle w:val="ListParagraph"/>
                        <w:numPr>
                          <w:ilvl w:val="0"/>
                          <w:numId w:val="28"/>
                        </w:numPr>
                        <w:rPr>
                          <w:b/>
                          <w:color w:val="000000" w:themeColor="text1"/>
                          <w:sz w:val="24"/>
                          <w:szCs w:val="24"/>
                        </w:rPr>
                      </w:pPr>
                    </w:p>
                    <w:p w:rsidR="003A74B6" w:rsidRPr="004E1E4B" w:rsidRDefault="003A74B6" w:rsidP="003A74B6">
                      <w:pPr>
                        <w:pStyle w:val="ListParagraph"/>
                        <w:numPr>
                          <w:ilvl w:val="0"/>
                          <w:numId w:val="28"/>
                        </w:numPr>
                        <w:rPr>
                          <w:color w:val="000000" w:themeColor="text1"/>
                        </w:rPr>
                      </w:pPr>
                    </w:p>
                  </w:txbxContent>
                </v:textbox>
              </v:shape>
            </w:pict>
          </mc:Fallback>
        </mc:AlternateContent>
      </w:r>
    </w:p>
    <w:p w:rsidR="003A74B6" w:rsidRPr="00095855" w:rsidRDefault="003A74B6" w:rsidP="00D54574">
      <w:pPr>
        <w:pStyle w:val="Default"/>
        <w:rPr>
          <w:sz w:val="22"/>
        </w:rPr>
      </w:pPr>
    </w:p>
    <w:p w:rsidR="00A35286" w:rsidRPr="00095855" w:rsidRDefault="00D54574" w:rsidP="00A35286">
      <w:pPr>
        <w:pStyle w:val="Default"/>
        <w:rPr>
          <w:sz w:val="22"/>
          <w:szCs w:val="22"/>
        </w:rPr>
      </w:pPr>
      <w:r w:rsidRPr="00095855">
        <w:rPr>
          <w:sz w:val="22"/>
          <w:szCs w:val="22"/>
        </w:rPr>
        <w:t xml:space="preserve">The </w:t>
      </w:r>
      <w:r w:rsidR="0036780F" w:rsidRPr="00095855">
        <w:rPr>
          <w:sz w:val="22"/>
          <w:szCs w:val="22"/>
        </w:rPr>
        <w:t xml:space="preserve">Northland </w:t>
      </w:r>
      <w:r w:rsidRPr="00095855">
        <w:rPr>
          <w:sz w:val="22"/>
          <w:szCs w:val="22"/>
        </w:rPr>
        <w:t>Grassroots Fund will consider applications for projects that support</w:t>
      </w:r>
      <w:r w:rsidR="003A74B6" w:rsidRPr="00095855">
        <w:rPr>
          <w:sz w:val="22"/>
          <w:szCs w:val="22"/>
        </w:rPr>
        <w:t xml:space="preserve"> Northlanders</w:t>
      </w:r>
      <w:r w:rsidR="00A35286" w:rsidRPr="00095855">
        <w:rPr>
          <w:sz w:val="22"/>
          <w:szCs w:val="22"/>
        </w:rPr>
        <w:t xml:space="preserve"> to access affordable, healthy and secure housing, which is considered to be a determinant of social and economic wellbeing.  Projects should target support to</w:t>
      </w:r>
      <w:r w:rsidR="00A35286" w:rsidRPr="00095855">
        <w:rPr>
          <w:sz w:val="22"/>
        </w:rPr>
        <w:t xml:space="preserve"> low-income or disadvantaged groups that struggle to access housing.</w:t>
      </w:r>
    </w:p>
    <w:p w:rsidR="00A35286" w:rsidRPr="00095855" w:rsidRDefault="00A35286" w:rsidP="00A35286">
      <w:pPr>
        <w:pStyle w:val="Default"/>
        <w:rPr>
          <w:sz w:val="22"/>
        </w:rPr>
      </w:pPr>
    </w:p>
    <w:p w:rsidR="00A35286" w:rsidRPr="00095855" w:rsidRDefault="00A35286" w:rsidP="00A35286">
      <w:pPr>
        <w:pStyle w:val="Default"/>
        <w:rPr>
          <w:sz w:val="22"/>
          <w:szCs w:val="22"/>
        </w:rPr>
      </w:pPr>
      <w:r w:rsidRPr="00095855">
        <w:rPr>
          <w:sz w:val="22"/>
          <w:szCs w:val="22"/>
        </w:rPr>
        <w:t>Consideration will be given to community housing or homelessness service providers for initiatives that:</w:t>
      </w:r>
    </w:p>
    <w:p w:rsidR="00E067C5" w:rsidRPr="00095855" w:rsidRDefault="00E067C5" w:rsidP="00A35286">
      <w:pPr>
        <w:pStyle w:val="Default"/>
        <w:numPr>
          <w:ilvl w:val="0"/>
          <w:numId w:val="23"/>
        </w:numPr>
        <w:rPr>
          <w:sz w:val="22"/>
        </w:rPr>
      </w:pPr>
      <w:r w:rsidRPr="00095855">
        <w:rPr>
          <w:sz w:val="22"/>
        </w:rPr>
        <w:t>Build community self-reliance relating to housing access and security.</w:t>
      </w:r>
    </w:p>
    <w:p w:rsidR="00E067C5" w:rsidRPr="00095855" w:rsidRDefault="00E067C5" w:rsidP="00A35286">
      <w:pPr>
        <w:pStyle w:val="Default"/>
        <w:numPr>
          <w:ilvl w:val="0"/>
          <w:numId w:val="23"/>
        </w:numPr>
        <w:rPr>
          <w:sz w:val="22"/>
        </w:rPr>
      </w:pPr>
      <w:r w:rsidRPr="00095855">
        <w:rPr>
          <w:sz w:val="22"/>
        </w:rPr>
        <w:t>Build the capacity of</w:t>
      </w:r>
      <w:r w:rsidR="00A35286" w:rsidRPr="00095855">
        <w:rPr>
          <w:sz w:val="22"/>
        </w:rPr>
        <w:t xml:space="preserve"> community housing </w:t>
      </w:r>
      <w:r w:rsidRPr="00095855">
        <w:rPr>
          <w:sz w:val="22"/>
        </w:rPr>
        <w:t>/homelessness providers to deliver housing services and to provide access to affordable, healthy and secure housing.</w:t>
      </w:r>
    </w:p>
    <w:p w:rsidR="000D0ED1" w:rsidRPr="00C743B9" w:rsidRDefault="00E067C5" w:rsidP="00177C57">
      <w:pPr>
        <w:pStyle w:val="Default"/>
        <w:numPr>
          <w:ilvl w:val="0"/>
          <w:numId w:val="23"/>
        </w:numPr>
        <w:rPr>
          <w:sz w:val="22"/>
        </w:rPr>
      </w:pPr>
      <w:r w:rsidRPr="00095855">
        <w:rPr>
          <w:sz w:val="22"/>
        </w:rPr>
        <w:t xml:space="preserve">Build the capacity of community groups to engage in </w:t>
      </w:r>
      <w:r w:rsidR="00A35286" w:rsidRPr="00095855">
        <w:rPr>
          <w:sz w:val="22"/>
          <w:szCs w:val="22"/>
        </w:rPr>
        <w:t>joint planning with Iwi, local gover</w:t>
      </w:r>
      <w:r w:rsidRPr="00095855">
        <w:rPr>
          <w:sz w:val="22"/>
          <w:szCs w:val="22"/>
        </w:rPr>
        <w:t>nment and community providers, so that housing supply and demand barriers can be navigated more effectively.</w:t>
      </w:r>
    </w:p>
    <w:p w:rsidR="00C743B9" w:rsidRDefault="00C743B9" w:rsidP="00C743B9">
      <w:pPr>
        <w:pStyle w:val="Default"/>
        <w:ind w:left="405"/>
        <w:rPr>
          <w:sz w:val="22"/>
          <w:szCs w:val="22"/>
        </w:rPr>
      </w:pPr>
    </w:p>
    <w:p w:rsidR="00C743B9" w:rsidRDefault="00C743B9" w:rsidP="00C743B9">
      <w:pPr>
        <w:pStyle w:val="Default"/>
        <w:ind w:left="405"/>
        <w:rPr>
          <w:sz w:val="22"/>
          <w:szCs w:val="22"/>
        </w:rPr>
      </w:pPr>
    </w:p>
    <w:p w:rsidR="00C743B9" w:rsidRDefault="00C743B9" w:rsidP="00C743B9">
      <w:pPr>
        <w:pStyle w:val="Default"/>
        <w:ind w:left="405"/>
        <w:rPr>
          <w:sz w:val="22"/>
          <w:szCs w:val="22"/>
        </w:rPr>
      </w:pPr>
    </w:p>
    <w:p w:rsidR="00C743B9" w:rsidRDefault="00C743B9" w:rsidP="00C743B9">
      <w:pPr>
        <w:pStyle w:val="Default"/>
        <w:ind w:left="405"/>
        <w:rPr>
          <w:sz w:val="22"/>
          <w:szCs w:val="22"/>
        </w:rPr>
      </w:pPr>
    </w:p>
    <w:p w:rsidR="00C743B9" w:rsidRDefault="00C743B9" w:rsidP="00C743B9">
      <w:pPr>
        <w:pStyle w:val="Default"/>
        <w:ind w:left="405"/>
        <w:rPr>
          <w:sz w:val="22"/>
          <w:szCs w:val="22"/>
        </w:rPr>
      </w:pPr>
    </w:p>
    <w:p w:rsidR="00C743B9" w:rsidRDefault="00C743B9" w:rsidP="00C743B9">
      <w:pPr>
        <w:pStyle w:val="Default"/>
        <w:ind w:left="405"/>
        <w:rPr>
          <w:sz w:val="22"/>
          <w:szCs w:val="22"/>
        </w:rPr>
      </w:pPr>
    </w:p>
    <w:p w:rsidR="00C743B9" w:rsidRDefault="00C743B9" w:rsidP="00C743B9">
      <w:pPr>
        <w:pStyle w:val="Default"/>
        <w:ind w:left="405"/>
        <w:rPr>
          <w:sz w:val="22"/>
          <w:szCs w:val="22"/>
        </w:rPr>
      </w:pPr>
    </w:p>
    <w:p w:rsidR="00C743B9" w:rsidRDefault="00C743B9" w:rsidP="00C743B9">
      <w:pPr>
        <w:pStyle w:val="Default"/>
        <w:ind w:left="405"/>
        <w:rPr>
          <w:sz w:val="22"/>
          <w:szCs w:val="22"/>
        </w:rPr>
      </w:pPr>
    </w:p>
    <w:p w:rsidR="00141BCD" w:rsidRDefault="00141BCD">
      <w:pPr>
        <w:rPr>
          <w:rFonts w:ascii="Calibri" w:hAnsi="Calibri" w:cs="Calibri"/>
          <w:color w:val="000000"/>
        </w:rPr>
      </w:pPr>
      <w:r>
        <w:br w:type="page"/>
      </w:r>
    </w:p>
    <w:p w:rsidR="00C743B9" w:rsidRDefault="00C743B9" w:rsidP="00C743B9">
      <w:pPr>
        <w:pStyle w:val="Default"/>
        <w:ind w:left="405"/>
        <w:rPr>
          <w:sz w:val="22"/>
          <w:szCs w:val="22"/>
        </w:rPr>
      </w:pPr>
    </w:p>
    <w:p w:rsidR="00141BCD" w:rsidRPr="00095855" w:rsidRDefault="00141BCD" w:rsidP="00C3645B">
      <w:pPr>
        <w:jc w:val="both"/>
      </w:pPr>
    </w:p>
    <w:p w:rsidR="004E1E4B" w:rsidRPr="00095855" w:rsidRDefault="004E1E4B" w:rsidP="00A64748">
      <w:pPr>
        <w:keepNext/>
        <w:keepLines/>
        <w:jc w:val="both"/>
      </w:pPr>
      <w:r w:rsidRPr="00095855">
        <w:rPr>
          <w:noProof/>
          <w:color w:val="FFFFFF" w:themeColor="background1"/>
          <w:sz w:val="32"/>
          <w:lang w:eastAsia="en-NZ"/>
        </w:rPr>
        <mc:AlternateContent>
          <mc:Choice Requires="wps">
            <w:drawing>
              <wp:anchor distT="0" distB="0" distL="114300" distR="114300" simplePos="0" relativeHeight="251672576" behindDoc="0" locked="0" layoutInCell="1" allowOverlap="1" wp14:anchorId="3BEEEBE5" wp14:editId="57DC7FB0">
                <wp:simplePos x="0" y="0"/>
                <wp:positionH relativeFrom="column">
                  <wp:posOffset>-11060</wp:posOffset>
                </wp:positionH>
                <wp:positionV relativeFrom="paragraph">
                  <wp:posOffset>-10302</wp:posOffset>
                </wp:positionV>
                <wp:extent cx="5764530" cy="345057"/>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45057"/>
                        </a:xfrm>
                        <a:prstGeom prst="rect">
                          <a:avLst/>
                        </a:prstGeom>
                        <a:solidFill>
                          <a:srgbClr val="1F497D">
                            <a:lumMod val="40000"/>
                            <a:lumOff val="60000"/>
                          </a:srgbClr>
                        </a:solidFill>
                        <a:ln w="9525">
                          <a:noFill/>
                          <a:miter lim="800000"/>
                          <a:headEnd/>
                          <a:tailEnd/>
                        </a:ln>
                      </wps:spPr>
                      <wps:txbx>
                        <w:txbxContent>
                          <w:p w:rsidR="004E1E4B" w:rsidRPr="00C73F5D" w:rsidRDefault="004E1E4B" w:rsidP="004E1E4B">
                            <w:pPr>
                              <w:jc w:val="center"/>
                              <w:rPr>
                                <w:b/>
                                <w:color w:val="FFFFFF" w:themeColor="background1"/>
                                <w:sz w:val="32"/>
                                <w:szCs w:val="32"/>
                              </w:rPr>
                            </w:pPr>
                            <w:r>
                              <w:rPr>
                                <w:b/>
                                <w:color w:val="FFFFFF" w:themeColor="background1"/>
                                <w:sz w:val="32"/>
                                <w:szCs w:val="32"/>
                              </w:rPr>
                              <w:t>FUNDING PRIORITIES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EEEBE5" id="_x0000_s1041" type="#_x0000_t202" style="position:absolute;left:0;text-align:left;margin-left:-.85pt;margin-top:-.8pt;width:453.9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" fillcolor="#8eb4e3" stroked="f">
                <v:textbox>
                  <w:txbxContent>
                    <w:p w:rsidR="004E1E4B" w:rsidRPr="00C73F5D" w:rsidRDefault="004E1E4B" w:rsidP="004E1E4B">
                      <w:pPr>
                        <w:jc w:val="center"/>
                        <w:rPr>
                          <w:b/>
                          <w:color w:val="FFFFFF" w:themeColor="background1"/>
                          <w:sz w:val="32"/>
                          <w:szCs w:val="32"/>
                        </w:rPr>
                      </w:pPr>
                      <w:r>
                        <w:rPr>
                          <w:b/>
                          <w:color w:val="FFFFFF" w:themeColor="background1"/>
                          <w:sz w:val="32"/>
                          <w:szCs w:val="32"/>
                        </w:rPr>
                        <w:t>FUNDING PRIORITIES</w:t>
                      </w:r>
                    </w:p>
                  </w:txbxContent>
                </v:textbox>
              </v:shape>
            </w:pict>
          </mc:Fallback>
        </mc:AlternateContent>
      </w:r>
    </w:p>
    <w:p w:rsidR="00C76A8A" w:rsidRPr="00095855" w:rsidRDefault="00C76A8A" w:rsidP="00A64748">
      <w:pPr>
        <w:keepNext/>
        <w:keepLines/>
        <w:rPr>
          <w:b/>
          <w:i/>
          <w:sz w:val="24"/>
        </w:rPr>
      </w:pPr>
    </w:p>
    <w:p w:rsidR="00D96EBA" w:rsidRPr="00095855" w:rsidRDefault="00D96EBA" w:rsidP="00A64748">
      <w:pPr>
        <w:keepNext/>
        <w:keepLines/>
        <w:rPr>
          <w:b/>
          <w:i/>
          <w:sz w:val="24"/>
        </w:rPr>
      </w:pPr>
    </w:p>
    <w:p w:rsidR="00D96EBA" w:rsidRPr="00095855" w:rsidRDefault="00D96EBA" w:rsidP="00A64748">
      <w:pPr>
        <w:keepNext/>
        <w:keepLines/>
      </w:pPr>
      <w:r w:rsidRPr="00095855">
        <w:rPr>
          <w:noProof/>
          <w:lang w:eastAsia="en-NZ"/>
        </w:rPr>
        <mc:AlternateContent>
          <mc:Choice Requires="wps">
            <w:drawing>
              <wp:anchor distT="0" distB="0" distL="114300" distR="114300" simplePos="0" relativeHeight="251695104" behindDoc="0" locked="0" layoutInCell="1" allowOverlap="1" wp14:anchorId="411B786D" wp14:editId="55E7C03E">
                <wp:simplePos x="0" y="0"/>
                <wp:positionH relativeFrom="column">
                  <wp:align>center</wp:align>
                </wp:positionH>
                <wp:positionV relativeFrom="paragraph">
                  <wp:posOffset>0</wp:posOffset>
                </wp:positionV>
                <wp:extent cx="5770676" cy="267419"/>
                <wp:effectExtent l="0" t="0" r="190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D96EBA" w:rsidRPr="003A74B6" w:rsidRDefault="00D96EBA" w:rsidP="00D96EBA">
                            <w:pPr>
                              <w:rPr>
                                <w:b/>
                                <w:color w:val="000000" w:themeColor="text1"/>
                                <w:sz w:val="24"/>
                                <w:szCs w:val="24"/>
                              </w:rPr>
                            </w:pPr>
                            <w:r>
                              <w:rPr>
                                <w:b/>
                                <w:color w:val="000000" w:themeColor="text1"/>
                                <w:sz w:val="24"/>
                                <w:szCs w:val="24"/>
                              </w:rPr>
                              <w:t>PRINCIPLES</w:t>
                            </w:r>
                          </w:p>
                          <w:p w:rsidR="00D96EBA" w:rsidRPr="004E1E4B" w:rsidRDefault="00D96EBA" w:rsidP="00D96EBA">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1B786D" id="_x0000_s1042" type="#_x0000_t202" style="position:absolute;margin-left:0;margin-top:0;width:454.4pt;height:21.05pt;z-index:251695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" fillcolor="#b9cde5" stroked="f">
                <v:textbox>
                  <w:txbxContent>
                    <w:p w:rsidR="00D96EBA" w:rsidRPr="003A74B6" w:rsidRDefault="00D96EBA" w:rsidP="00D96EBA">
                      <w:pPr>
                        <w:rPr>
                          <w:b/>
                          <w:color w:val="000000" w:themeColor="text1"/>
                          <w:sz w:val="24"/>
                          <w:szCs w:val="24"/>
                        </w:rPr>
                      </w:pPr>
                      <w:r>
                        <w:rPr>
                          <w:b/>
                          <w:color w:val="000000" w:themeColor="text1"/>
                          <w:sz w:val="24"/>
                          <w:szCs w:val="24"/>
                        </w:rPr>
                        <w:t>PRINCIPLES</w:t>
                      </w:r>
                    </w:p>
                    <w:p w:rsidR="00D96EBA" w:rsidRPr="004E1E4B" w:rsidRDefault="00D96EBA" w:rsidP="00D96EBA">
                      <w:pPr>
                        <w:pStyle w:val="ListParagraph"/>
                        <w:numPr>
                          <w:ilvl w:val="0"/>
                          <w:numId w:val="28"/>
                        </w:numPr>
                        <w:rPr>
                          <w:color w:val="000000" w:themeColor="text1"/>
                        </w:rPr>
                      </w:pPr>
                    </w:p>
                  </w:txbxContent>
                </v:textbox>
              </v:shape>
            </w:pict>
          </mc:Fallback>
        </mc:AlternateContent>
      </w:r>
    </w:p>
    <w:p w:rsidR="001809FC" w:rsidRPr="00095855" w:rsidRDefault="001809FC" w:rsidP="00A64748">
      <w:pPr>
        <w:keepNext/>
        <w:keepLines/>
        <w:rPr>
          <w:sz w:val="24"/>
        </w:rPr>
      </w:pPr>
    </w:p>
    <w:p w:rsidR="002D09FC" w:rsidRPr="00095855" w:rsidRDefault="001B7F73" w:rsidP="00A64748">
      <w:pPr>
        <w:keepNext/>
        <w:keepLines/>
      </w:pPr>
      <w:r w:rsidRPr="00095855">
        <w:t>The</w:t>
      </w:r>
      <w:r w:rsidR="00D96EBA" w:rsidRPr="00095855">
        <w:t xml:space="preserve"> Northland </w:t>
      </w:r>
      <w:r w:rsidRPr="00095855">
        <w:t xml:space="preserve">Grassroots Fund makes donations </w:t>
      </w:r>
      <w:r w:rsidR="002D09FC" w:rsidRPr="00095855">
        <w:t xml:space="preserve">based on </w:t>
      </w:r>
      <w:r w:rsidRPr="00095855">
        <w:t xml:space="preserve">the shared principles of </w:t>
      </w:r>
      <w:r w:rsidR="00D96EBA" w:rsidRPr="00095855">
        <w:t>Northland Foundation</w:t>
      </w:r>
      <w:r w:rsidRPr="00095855">
        <w:t xml:space="preserve"> and The Tindall Foundation (who provides the funds for the </w:t>
      </w:r>
      <w:r w:rsidR="00D96EBA" w:rsidRPr="00095855">
        <w:t xml:space="preserve">Northland </w:t>
      </w:r>
      <w:r w:rsidRPr="00095855">
        <w:t>Grassroots Fund)</w:t>
      </w:r>
      <w:r w:rsidR="004B5018" w:rsidRPr="00095855">
        <w:t>:</w:t>
      </w:r>
    </w:p>
    <w:p w:rsidR="001B7F73" w:rsidRPr="00095855" w:rsidRDefault="001B7F73" w:rsidP="00A64748">
      <w:pPr>
        <w:keepNext/>
        <w:keepLines/>
      </w:pPr>
    </w:p>
    <w:p w:rsidR="004B5018" w:rsidRPr="00095855" w:rsidRDefault="004B5018" w:rsidP="00A64748">
      <w:pPr>
        <w:pStyle w:val="ListParagraph"/>
        <w:keepNext/>
        <w:keepLines/>
        <w:numPr>
          <w:ilvl w:val="0"/>
          <w:numId w:val="7"/>
        </w:numPr>
      </w:pPr>
      <w:r w:rsidRPr="00095855">
        <w:t>Projects can be ‘bottom of the cliff’ or ‘top of the cliff’, with a preference for the latter (early intervention and prevention).</w:t>
      </w:r>
    </w:p>
    <w:p w:rsidR="00D96EBA" w:rsidRPr="00095855" w:rsidRDefault="00D96EBA" w:rsidP="00A64748">
      <w:pPr>
        <w:pStyle w:val="ListParagraph"/>
        <w:keepNext/>
        <w:keepLines/>
        <w:numPr>
          <w:ilvl w:val="0"/>
          <w:numId w:val="7"/>
        </w:numPr>
      </w:pPr>
      <w:r w:rsidRPr="00095855">
        <w:t>Preference is given for small organisations or groups with high volunteer content, rather than large, well-funded applications.</w:t>
      </w:r>
    </w:p>
    <w:p w:rsidR="004B5018" w:rsidRPr="00095855" w:rsidRDefault="004B5018" w:rsidP="00A64748">
      <w:pPr>
        <w:pStyle w:val="ListParagraph"/>
        <w:keepNext/>
        <w:keepLines/>
        <w:numPr>
          <w:ilvl w:val="0"/>
          <w:numId w:val="7"/>
        </w:numPr>
        <w:rPr>
          <w:rFonts w:cstheme="minorHAnsi"/>
        </w:rPr>
      </w:pPr>
      <w:r w:rsidRPr="00095855">
        <w:t xml:space="preserve">Organisations should be effective at helping the </w:t>
      </w:r>
      <w:proofErr w:type="gramStart"/>
      <w:r w:rsidRPr="00095855">
        <w:t>most needy</w:t>
      </w:r>
      <w:proofErr w:type="gramEnd"/>
      <w:r w:rsidRPr="00095855">
        <w:t>, and therefore projects must have clear indicators that demonstrate how the project’s intended outcomes will be achieved.</w:t>
      </w:r>
    </w:p>
    <w:p w:rsidR="002D09FC" w:rsidRPr="00095855" w:rsidRDefault="002D09FC" w:rsidP="00A64748">
      <w:pPr>
        <w:pStyle w:val="ListParagraph"/>
        <w:keepNext/>
        <w:keepLines/>
        <w:numPr>
          <w:ilvl w:val="0"/>
          <w:numId w:val="7"/>
        </w:numPr>
        <w:rPr>
          <w:sz w:val="20"/>
        </w:rPr>
      </w:pPr>
      <w:r w:rsidRPr="00095855">
        <w:t>Preference is given for projects that are collaborative</w:t>
      </w:r>
      <w:r w:rsidR="001B7F73" w:rsidRPr="00095855">
        <w:t>.</w:t>
      </w:r>
    </w:p>
    <w:p w:rsidR="0009468D" w:rsidRPr="00095855" w:rsidRDefault="00E6122C" w:rsidP="00A64748">
      <w:pPr>
        <w:pStyle w:val="ListParagraph"/>
        <w:keepNext/>
        <w:keepLines/>
        <w:numPr>
          <w:ilvl w:val="0"/>
          <w:numId w:val="7"/>
        </w:numPr>
        <w:rPr>
          <w:sz w:val="20"/>
        </w:rPr>
      </w:pPr>
      <w:r w:rsidRPr="00095855">
        <w:t>P</w:t>
      </w:r>
      <w:r w:rsidR="001809FC" w:rsidRPr="00095855">
        <w:t>reference</w:t>
      </w:r>
      <w:r w:rsidRPr="00095855">
        <w:t xml:space="preserve"> is given</w:t>
      </w:r>
      <w:r w:rsidR="001809FC" w:rsidRPr="00095855">
        <w:t xml:space="preserve"> to projects that </w:t>
      </w:r>
      <w:r w:rsidR="004B5018" w:rsidRPr="00095855">
        <w:t xml:space="preserve">are community-led and </w:t>
      </w:r>
      <w:r w:rsidR="001809FC" w:rsidRPr="00095855">
        <w:t>build a community’s</w:t>
      </w:r>
      <w:r w:rsidRPr="00095855">
        <w:t xml:space="preserve"> own</w:t>
      </w:r>
      <w:r w:rsidR="001809FC" w:rsidRPr="00095855">
        <w:t xml:space="preserve"> capacity to lead change</w:t>
      </w:r>
      <w:r w:rsidR="001B7F73" w:rsidRPr="00095855">
        <w:t>.</w:t>
      </w:r>
    </w:p>
    <w:p w:rsidR="002D09FC" w:rsidRPr="00095855" w:rsidRDefault="0009468D" w:rsidP="00A64748">
      <w:pPr>
        <w:pStyle w:val="ListParagraph"/>
        <w:keepNext/>
        <w:keepLines/>
        <w:numPr>
          <w:ilvl w:val="0"/>
          <w:numId w:val="7"/>
        </w:numPr>
        <w:rPr>
          <w:rFonts w:cstheme="minorHAnsi"/>
        </w:rPr>
      </w:pPr>
      <w:r w:rsidRPr="00095855">
        <w:rPr>
          <w:rFonts w:eastAsia="Times New Roman" w:cstheme="minorHAnsi"/>
          <w:szCs w:val="20"/>
          <w:lang w:eastAsia="en-NZ"/>
        </w:rPr>
        <w:t xml:space="preserve">Grants must be acceptable to the community, support community outcomes that are not readily achievable without the </w:t>
      </w:r>
      <w:r w:rsidR="00E6122C" w:rsidRPr="00095855">
        <w:rPr>
          <w:rFonts w:eastAsia="Times New Roman" w:cstheme="minorHAnsi"/>
          <w:szCs w:val="20"/>
          <w:lang w:eastAsia="en-NZ"/>
        </w:rPr>
        <w:t>Foundation</w:t>
      </w:r>
      <w:r w:rsidRPr="00095855">
        <w:rPr>
          <w:rFonts w:eastAsia="Times New Roman" w:cstheme="minorHAnsi"/>
          <w:szCs w:val="20"/>
          <w:lang w:eastAsia="en-NZ"/>
        </w:rPr>
        <w:t>’s funding, add value to the community and demonstrate long-lasting value</w:t>
      </w:r>
      <w:r w:rsidR="00E6122C" w:rsidRPr="00095855">
        <w:rPr>
          <w:rFonts w:eastAsia="Times New Roman" w:cstheme="minorHAnsi"/>
          <w:szCs w:val="20"/>
          <w:lang w:eastAsia="en-NZ"/>
        </w:rPr>
        <w:t xml:space="preserve"> to the community</w:t>
      </w:r>
      <w:r w:rsidR="001B7F73" w:rsidRPr="00095855">
        <w:rPr>
          <w:rFonts w:eastAsia="Times New Roman" w:cstheme="minorHAnsi"/>
          <w:szCs w:val="20"/>
          <w:lang w:eastAsia="en-NZ"/>
        </w:rPr>
        <w:t>.</w:t>
      </w:r>
    </w:p>
    <w:p w:rsidR="00C76A8A" w:rsidRPr="00095855" w:rsidRDefault="00C76A8A" w:rsidP="00A64748">
      <w:pPr>
        <w:keepNext/>
        <w:keepLines/>
        <w:rPr>
          <w:sz w:val="20"/>
        </w:rPr>
      </w:pPr>
    </w:p>
    <w:p w:rsidR="004B5018" w:rsidRPr="00095855" w:rsidRDefault="004B5018" w:rsidP="00A64748">
      <w:pPr>
        <w:pStyle w:val="Default"/>
        <w:keepNext/>
        <w:keepLines/>
        <w:rPr>
          <w:sz w:val="22"/>
          <w:szCs w:val="22"/>
        </w:rPr>
      </w:pPr>
      <w:r w:rsidRPr="00095855">
        <w:rPr>
          <w:sz w:val="22"/>
          <w:szCs w:val="22"/>
        </w:rPr>
        <w:t xml:space="preserve">Projects can be new and innovative but we will also consider supporting existing projects as long as the applicant can clearly demonstrate that funding would enable significantly improved effectiveness or scale. </w:t>
      </w:r>
    </w:p>
    <w:p w:rsidR="00F5200D" w:rsidRPr="00095855" w:rsidRDefault="00F5200D" w:rsidP="001809FC">
      <w:pPr>
        <w:rPr>
          <w:sz w:val="20"/>
        </w:rPr>
      </w:pPr>
    </w:p>
    <w:p w:rsidR="00D96EBA" w:rsidRPr="00095855" w:rsidRDefault="00D96EBA" w:rsidP="001809FC">
      <w:pPr>
        <w:rPr>
          <w:sz w:val="20"/>
        </w:rPr>
      </w:pPr>
    </w:p>
    <w:p w:rsidR="00D96EBA" w:rsidRPr="00095855" w:rsidRDefault="00D96EBA" w:rsidP="00D96EBA">
      <w:r w:rsidRPr="00095855">
        <w:rPr>
          <w:noProof/>
          <w:lang w:eastAsia="en-NZ"/>
        </w:rPr>
        <mc:AlternateContent>
          <mc:Choice Requires="wps">
            <w:drawing>
              <wp:anchor distT="0" distB="0" distL="114300" distR="114300" simplePos="0" relativeHeight="251697152" behindDoc="0" locked="0" layoutInCell="1" allowOverlap="1" wp14:anchorId="36C6F1C7" wp14:editId="09361E50">
                <wp:simplePos x="0" y="0"/>
                <wp:positionH relativeFrom="column">
                  <wp:align>center</wp:align>
                </wp:positionH>
                <wp:positionV relativeFrom="paragraph">
                  <wp:posOffset>0</wp:posOffset>
                </wp:positionV>
                <wp:extent cx="5770676" cy="267419"/>
                <wp:effectExtent l="0" t="0" r="190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D96EBA" w:rsidRPr="003A74B6" w:rsidRDefault="00D96EBA" w:rsidP="00D96EBA">
                            <w:pPr>
                              <w:rPr>
                                <w:b/>
                                <w:color w:val="000000" w:themeColor="text1"/>
                                <w:sz w:val="24"/>
                                <w:szCs w:val="24"/>
                              </w:rPr>
                            </w:pPr>
                            <w:r>
                              <w:rPr>
                                <w:b/>
                                <w:color w:val="000000" w:themeColor="text1"/>
                                <w:sz w:val="24"/>
                                <w:szCs w:val="24"/>
                              </w:rPr>
                              <w:t>ELIGIBLE EXPENDITURE</w:t>
                            </w:r>
                          </w:p>
                          <w:p w:rsidR="00D96EBA" w:rsidRPr="004E1E4B" w:rsidRDefault="00D96EBA" w:rsidP="00D96EBA">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6F1C7" id="_x0000_s1043" type="#_x0000_t202" style="position:absolute;margin-left:0;margin-top:0;width:454.4pt;height:21.05pt;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" fillcolor="#b9cde5" stroked="f">
                <v:textbox>
                  <w:txbxContent>
                    <w:p w:rsidR="00D96EBA" w:rsidRPr="003A74B6" w:rsidRDefault="00D96EBA" w:rsidP="00D96EBA">
                      <w:pPr>
                        <w:rPr>
                          <w:b/>
                          <w:color w:val="000000" w:themeColor="text1"/>
                          <w:sz w:val="24"/>
                          <w:szCs w:val="24"/>
                        </w:rPr>
                      </w:pPr>
                      <w:r>
                        <w:rPr>
                          <w:b/>
                          <w:color w:val="000000" w:themeColor="text1"/>
                          <w:sz w:val="24"/>
                          <w:szCs w:val="24"/>
                        </w:rPr>
                        <w:t>ELIGIBLE EXPENDITURE</w:t>
                      </w:r>
                    </w:p>
                    <w:p w:rsidR="00D96EBA" w:rsidRPr="004E1E4B" w:rsidRDefault="00D96EBA" w:rsidP="00D96EBA">
                      <w:pPr>
                        <w:pStyle w:val="ListParagraph"/>
                        <w:numPr>
                          <w:ilvl w:val="0"/>
                          <w:numId w:val="28"/>
                        </w:numPr>
                        <w:rPr>
                          <w:color w:val="000000" w:themeColor="text1"/>
                        </w:rPr>
                      </w:pPr>
                    </w:p>
                  </w:txbxContent>
                </v:textbox>
              </v:shape>
            </w:pict>
          </mc:Fallback>
        </mc:AlternateContent>
      </w:r>
    </w:p>
    <w:p w:rsidR="00D96EBA" w:rsidRPr="00095855" w:rsidRDefault="00D96EBA" w:rsidP="00D96EBA">
      <w:pPr>
        <w:rPr>
          <w:sz w:val="24"/>
        </w:rPr>
      </w:pPr>
    </w:p>
    <w:p w:rsidR="00E17153" w:rsidRPr="00095855" w:rsidRDefault="00E17153" w:rsidP="001809FC">
      <w:r w:rsidRPr="00095855">
        <w:t>Applications will be considered for the following grants:</w:t>
      </w:r>
    </w:p>
    <w:p w:rsidR="00C76A8A" w:rsidRPr="00095855" w:rsidRDefault="00C76A8A" w:rsidP="001809FC"/>
    <w:p w:rsidR="00E17153" w:rsidRPr="00095855" w:rsidRDefault="00E17153" w:rsidP="00E17153">
      <w:pPr>
        <w:pStyle w:val="ListParagraph"/>
        <w:numPr>
          <w:ilvl w:val="0"/>
          <w:numId w:val="9"/>
        </w:numPr>
      </w:pPr>
      <w:r w:rsidRPr="00095855">
        <w:t>Capital items and equipment</w:t>
      </w:r>
      <w:r w:rsidR="004B5018" w:rsidRPr="00095855">
        <w:t xml:space="preserve"> up to a maximum of $1,500.</w:t>
      </w:r>
    </w:p>
    <w:p w:rsidR="0009468D" w:rsidRPr="00095855" w:rsidRDefault="00E17153" w:rsidP="00E17153">
      <w:pPr>
        <w:pStyle w:val="ListParagraph"/>
        <w:numPr>
          <w:ilvl w:val="0"/>
          <w:numId w:val="9"/>
        </w:numPr>
      </w:pPr>
      <w:r w:rsidRPr="00095855">
        <w:t>Programme costs, including salaries directly applicable to programme delivery</w:t>
      </w:r>
      <w:r w:rsidR="004B5018" w:rsidRPr="00095855">
        <w:t>.</w:t>
      </w:r>
    </w:p>
    <w:p w:rsidR="00E6122C" w:rsidRPr="00095855" w:rsidRDefault="00E6122C" w:rsidP="00E6122C">
      <w:pPr>
        <w:rPr>
          <w:sz w:val="20"/>
        </w:rPr>
      </w:pPr>
    </w:p>
    <w:p w:rsidR="00D96EBA" w:rsidRPr="00095855" w:rsidRDefault="00D96EBA" w:rsidP="00E6122C">
      <w:pPr>
        <w:rPr>
          <w:sz w:val="20"/>
        </w:rPr>
      </w:pPr>
    </w:p>
    <w:p w:rsidR="00D96EBA" w:rsidRPr="00095855" w:rsidRDefault="00D96EBA" w:rsidP="00D96EBA">
      <w:r w:rsidRPr="00095855">
        <w:rPr>
          <w:noProof/>
          <w:lang w:eastAsia="en-NZ"/>
        </w:rPr>
        <mc:AlternateContent>
          <mc:Choice Requires="wps">
            <w:drawing>
              <wp:anchor distT="0" distB="0" distL="114300" distR="114300" simplePos="0" relativeHeight="251699200" behindDoc="0" locked="0" layoutInCell="1" allowOverlap="1" wp14:anchorId="7C358D52" wp14:editId="2D7B6DB7">
                <wp:simplePos x="0" y="0"/>
                <wp:positionH relativeFrom="column">
                  <wp:align>center</wp:align>
                </wp:positionH>
                <wp:positionV relativeFrom="paragraph">
                  <wp:posOffset>0</wp:posOffset>
                </wp:positionV>
                <wp:extent cx="5770676" cy="267419"/>
                <wp:effectExtent l="0" t="0" r="190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D96EBA" w:rsidRPr="003A74B6" w:rsidRDefault="003220F2" w:rsidP="00D96EBA">
                            <w:pPr>
                              <w:rPr>
                                <w:b/>
                                <w:color w:val="000000" w:themeColor="text1"/>
                                <w:sz w:val="24"/>
                                <w:szCs w:val="24"/>
                              </w:rPr>
                            </w:pPr>
                            <w:r>
                              <w:rPr>
                                <w:b/>
                                <w:color w:val="000000" w:themeColor="text1"/>
                                <w:sz w:val="24"/>
                                <w:szCs w:val="24"/>
                              </w:rPr>
                              <w:t>GOODS AND SERVICES TAX</w:t>
                            </w:r>
                          </w:p>
                          <w:p w:rsidR="00D96EBA" w:rsidRPr="004E1E4B" w:rsidRDefault="00D96EBA" w:rsidP="00D96EBA">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0;margin-top:0;width:454.4pt;height:21.05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" fillcolor="#b9cde5" stroked="f">
                <v:textbox>
                  <w:txbxContent>
                    <w:p w:rsidR="00D96EBA" w:rsidRPr="003A74B6" w:rsidRDefault="003220F2" w:rsidP="00D96EBA">
                      <w:pPr>
                        <w:rPr>
                          <w:b/>
                          <w:color w:val="000000" w:themeColor="text1"/>
                          <w:sz w:val="24"/>
                          <w:szCs w:val="24"/>
                        </w:rPr>
                      </w:pPr>
                      <w:r>
                        <w:rPr>
                          <w:b/>
                          <w:color w:val="000000" w:themeColor="text1"/>
                          <w:sz w:val="24"/>
                          <w:szCs w:val="24"/>
                        </w:rPr>
                        <w:t>GOODS AND SERVICES TAX</w:t>
                      </w:r>
                    </w:p>
                    <w:p w:rsidR="00D96EBA" w:rsidRPr="004E1E4B" w:rsidRDefault="00D96EBA" w:rsidP="00D96EBA">
                      <w:pPr>
                        <w:pStyle w:val="ListParagraph"/>
                        <w:numPr>
                          <w:ilvl w:val="0"/>
                          <w:numId w:val="28"/>
                        </w:numPr>
                        <w:rPr>
                          <w:color w:val="000000" w:themeColor="text1"/>
                        </w:rPr>
                      </w:pPr>
                    </w:p>
                  </w:txbxContent>
                </v:textbox>
              </v:shape>
            </w:pict>
          </mc:Fallback>
        </mc:AlternateContent>
      </w:r>
    </w:p>
    <w:p w:rsidR="00D96EBA" w:rsidRPr="00095855" w:rsidRDefault="00D96EBA" w:rsidP="00E6122C">
      <w:pPr>
        <w:rPr>
          <w:sz w:val="20"/>
        </w:rPr>
      </w:pPr>
    </w:p>
    <w:p w:rsidR="002115F9" w:rsidRPr="00095855" w:rsidRDefault="0009468D" w:rsidP="0021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NZ"/>
        </w:rPr>
      </w:pPr>
      <w:r w:rsidRPr="00095855">
        <w:rPr>
          <w:rFonts w:eastAsia="Times New Roman" w:cstheme="minorHAnsi"/>
          <w:szCs w:val="20"/>
          <w:lang w:eastAsia="en-NZ"/>
        </w:rPr>
        <w:t xml:space="preserve">The grant will not attract GST by your organisation. If you are GST registered the grant will not cover the GST component of any purchase of goods or services. </w:t>
      </w:r>
      <w:r w:rsidR="002115F9" w:rsidRPr="00095855">
        <w:rPr>
          <w:rFonts w:eastAsia="Times New Roman" w:cstheme="minorHAnsi"/>
          <w:szCs w:val="20"/>
          <w:lang w:eastAsia="en-NZ"/>
        </w:rPr>
        <w:t xml:space="preserve"> Applicants are requested to exclude GST from the budget when completing the application form.</w:t>
      </w:r>
    </w:p>
    <w:p w:rsidR="00D96EBA" w:rsidRDefault="00D96EBA" w:rsidP="00E6122C">
      <w:pPr>
        <w:rPr>
          <w:sz w:val="20"/>
        </w:rPr>
      </w:pPr>
    </w:p>
    <w:p w:rsidR="00141BCD" w:rsidRPr="00095855" w:rsidRDefault="00141BCD" w:rsidP="00E6122C">
      <w:pPr>
        <w:rPr>
          <w:sz w:val="20"/>
        </w:rPr>
      </w:pPr>
    </w:p>
    <w:p w:rsidR="00D96EBA" w:rsidRPr="00095855" w:rsidRDefault="00D96EBA" w:rsidP="00D96EBA">
      <w:r w:rsidRPr="00095855">
        <w:rPr>
          <w:noProof/>
          <w:lang w:eastAsia="en-NZ"/>
        </w:rPr>
        <mc:AlternateContent>
          <mc:Choice Requires="wps">
            <w:drawing>
              <wp:anchor distT="0" distB="0" distL="114300" distR="114300" simplePos="0" relativeHeight="251701248" behindDoc="0" locked="0" layoutInCell="1" allowOverlap="1" wp14:anchorId="732CC0BF" wp14:editId="16EB533B">
                <wp:simplePos x="0" y="0"/>
                <wp:positionH relativeFrom="column">
                  <wp:align>center</wp:align>
                </wp:positionH>
                <wp:positionV relativeFrom="paragraph">
                  <wp:posOffset>0</wp:posOffset>
                </wp:positionV>
                <wp:extent cx="5770676" cy="267419"/>
                <wp:effectExtent l="0" t="0" r="190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D96EBA" w:rsidRPr="003A74B6" w:rsidRDefault="00D96EBA" w:rsidP="00D96EBA">
                            <w:pPr>
                              <w:rPr>
                                <w:b/>
                                <w:color w:val="000000" w:themeColor="text1"/>
                                <w:sz w:val="24"/>
                                <w:szCs w:val="24"/>
                              </w:rPr>
                            </w:pPr>
                            <w:r>
                              <w:rPr>
                                <w:b/>
                                <w:color w:val="000000" w:themeColor="text1"/>
                                <w:sz w:val="24"/>
                                <w:szCs w:val="24"/>
                              </w:rPr>
                              <w:t>SIZE OF GRANTS</w:t>
                            </w:r>
                          </w:p>
                          <w:p w:rsidR="00D96EBA" w:rsidRPr="004E1E4B" w:rsidRDefault="00D96EBA" w:rsidP="00D96EBA">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CC0BF" id="_x0000_s1045" type="#_x0000_t202" style="position:absolute;margin-left:0;margin-top:0;width:454.4pt;height:21.05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" fillcolor="#b9cde5" stroked="f">
                <v:textbox>
                  <w:txbxContent>
                    <w:p w:rsidR="00D96EBA" w:rsidRPr="003A74B6" w:rsidRDefault="00D96EBA" w:rsidP="00D96EBA">
                      <w:pPr>
                        <w:rPr>
                          <w:b/>
                          <w:color w:val="000000" w:themeColor="text1"/>
                          <w:sz w:val="24"/>
                          <w:szCs w:val="24"/>
                        </w:rPr>
                      </w:pPr>
                      <w:r>
                        <w:rPr>
                          <w:b/>
                          <w:color w:val="000000" w:themeColor="text1"/>
                          <w:sz w:val="24"/>
                          <w:szCs w:val="24"/>
                        </w:rPr>
                        <w:t>SIZE OF GRANTS</w:t>
                      </w:r>
                    </w:p>
                    <w:p w:rsidR="00D96EBA" w:rsidRPr="004E1E4B" w:rsidRDefault="00D96EBA" w:rsidP="00D96EBA">
                      <w:pPr>
                        <w:pStyle w:val="ListParagraph"/>
                        <w:numPr>
                          <w:ilvl w:val="0"/>
                          <w:numId w:val="28"/>
                        </w:numPr>
                        <w:rPr>
                          <w:color w:val="000000" w:themeColor="text1"/>
                        </w:rPr>
                      </w:pPr>
                    </w:p>
                  </w:txbxContent>
                </v:textbox>
              </v:shape>
            </w:pict>
          </mc:Fallback>
        </mc:AlternateContent>
      </w:r>
    </w:p>
    <w:p w:rsidR="00D96EBA" w:rsidRPr="00095855" w:rsidRDefault="00D96EBA" w:rsidP="00E6122C">
      <w:pPr>
        <w:rPr>
          <w:sz w:val="20"/>
        </w:rPr>
      </w:pPr>
    </w:p>
    <w:p w:rsidR="00505E70" w:rsidRPr="00095855" w:rsidRDefault="00E6122C" w:rsidP="00E6122C">
      <w:r w:rsidRPr="00095855">
        <w:t>Fundin</w:t>
      </w:r>
      <w:r w:rsidR="00505E70" w:rsidRPr="00095855">
        <w:t>g requests should be between $1,000 and $1</w:t>
      </w:r>
      <w:r w:rsidR="007E2C3B">
        <w:t>5</w:t>
      </w:r>
      <w:r w:rsidRPr="00095855">
        <w:t xml:space="preserve">,000. </w:t>
      </w:r>
    </w:p>
    <w:p w:rsidR="00505E70" w:rsidRPr="00095855" w:rsidRDefault="00505E70" w:rsidP="00E6122C"/>
    <w:p w:rsidR="00783EB2" w:rsidRPr="00095855" w:rsidRDefault="00783EB2" w:rsidP="00783EB2">
      <w:pPr>
        <w:rPr>
          <w:sz w:val="20"/>
        </w:rPr>
      </w:pPr>
    </w:p>
    <w:p w:rsidR="0033162A" w:rsidRPr="00095855" w:rsidRDefault="0033162A" w:rsidP="00A64748">
      <w:pPr>
        <w:keepNext/>
        <w:keepLines/>
      </w:pPr>
      <w:r w:rsidRPr="00095855">
        <w:rPr>
          <w:noProof/>
          <w:lang w:eastAsia="en-NZ"/>
        </w:rPr>
        <w:lastRenderedPageBreak/>
        <mc:AlternateContent>
          <mc:Choice Requires="wps">
            <w:drawing>
              <wp:anchor distT="0" distB="0" distL="114300" distR="114300" simplePos="0" relativeHeight="251703296" behindDoc="0" locked="0" layoutInCell="1" allowOverlap="1" wp14:anchorId="5CE4AB04" wp14:editId="4B819537">
                <wp:simplePos x="0" y="0"/>
                <wp:positionH relativeFrom="column">
                  <wp:align>center</wp:align>
                </wp:positionH>
                <wp:positionV relativeFrom="paragraph">
                  <wp:posOffset>0</wp:posOffset>
                </wp:positionV>
                <wp:extent cx="5770676" cy="267419"/>
                <wp:effectExtent l="0" t="0" r="190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33162A" w:rsidRPr="003A74B6" w:rsidRDefault="0033162A" w:rsidP="0033162A">
                            <w:pPr>
                              <w:rPr>
                                <w:b/>
                                <w:color w:val="000000" w:themeColor="text1"/>
                                <w:sz w:val="24"/>
                                <w:szCs w:val="24"/>
                              </w:rPr>
                            </w:pPr>
                            <w:r>
                              <w:rPr>
                                <w:b/>
                                <w:color w:val="000000" w:themeColor="text1"/>
                                <w:sz w:val="24"/>
                                <w:szCs w:val="24"/>
                              </w:rPr>
                              <w:t>LENGTH OF GRANT AND RE-APPLICATION</w:t>
                            </w:r>
                          </w:p>
                          <w:p w:rsidR="0033162A" w:rsidRPr="004E1E4B" w:rsidRDefault="0033162A" w:rsidP="0033162A">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E4AB04" id="_x0000_s1046" type="#_x0000_t202" style="position:absolute;margin-left:0;margin-top:0;width:454.4pt;height:21.05pt;z-index:251703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" fillcolor="#b9cde5" stroked="f">
                <v:textbox>
                  <w:txbxContent>
                    <w:p w:rsidR="0033162A" w:rsidRPr="003A74B6" w:rsidRDefault="0033162A" w:rsidP="0033162A">
                      <w:pPr>
                        <w:rPr>
                          <w:b/>
                          <w:color w:val="000000" w:themeColor="text1"/>
                          <w:sz w:val="24"/>
                          <w:szCs w:val="24"/>
                        </w:rPr>
                      </w:pPr>
                      <w:r>
                        <w:rPr>
                          <w:b/>
                          <w:color w:val="000000" w:themeColor="text1"/>
                          <w:sz w:val="24"/>
                          <w:szCs w:val="24"/>
                        </w:rPr>
                        <w:t>LENGTH OF GRANT AND RE-APPLICATION</w:t>
                      </w:r>
                    </w:p>
                    <w:p w:rsidR="0033162A" w:rsidRPr="004E1E4B" w:rsidRDefault="0033162A" w:rsidP="0033162A">
                      <w:pPr>
                        <w:pStyle w:val="ListParagraph"/>
                        <w:numPr>
                          <w:ilvl w:val="0"/>
                          <w:numId w:val="28"/>
                        </w:numPr>
                        <w:rPr>
                          <w:color w:val="000000" w:themeColor="text1"/>
                        </w:rPr>
                      </w:pPr>
                    </w:p>
                  </w:txbxContent>
                </v:textbox>
              </v:shape>
            </w:pict>
          </mc:Fallback>
        </mc:AlternateContent>
      </w:r>
    </w:p>
    <w:p w:rsidR="0033162A" w:rsidRPr="00095855" w:rsidRDefault="0033162A" w:rsidP="00A64748">
      <w:pPr>
        <w:keepNext/>
        <w:keepLines/>
        <w:rPr>
          <w:sz w:val="20"/>
        </w:rPr>
      </w:pPr>
    </w:p>
    <w:p w:rsidR="005F1FB6" w:rsidRPr="00095855" w:rsidRDefault="00C76A8A" w:rsidP="00A64748">
      <w:pPr>
        <w:keepNext/>
        <w:keepLines/>
        <w:rPr>
          <w:b/>
          <w:i/>
        </w:rPr>
      </w:pPr>
      <w:r w:rsidRPr="00095855">
        <w:rPr>
          <w:b/>
          <w:i/>
        </w:rPr>
        <w:t>Grants are provided as one-off support (1 year)</w:t>
      </w:r>
      <w:r w:rsidR="005F1FB6" w:rsidRPr="00095855">
        <w:rPr>
          <w:b/>
          <w:i/>
        </w:rPr>
        <w:t>.</w:t>
      </w:r>
    </w:p>
    <w:p w:rsidR="00783EB2" w:rsidRPr="00095855" w:rsidRDefault="00783EB2" w:rsidP="00A64748">
      <w:pPr>
        <w:keepNext/>
        <w:keepLines/>
      </w:pPr>
    </w:p>
    <w:p w:rsidR="00783EB2" w:rsidRPr="00095855" w:rsidRDefault="00C76A8A" w:rsidP="00A64748">
      <w:pPr>
        <w:keepNext/>
        <w:keepLines/>
      </w:pPr>
      <w:r w:rsidRPr="00095855">
        <w:t>Previous recipients may re-apply</w:t>
      </w:r>
      <w:r w:rsidR="00783EB2" w:rsidRPr="00095855">
        <w:t xml:space="preserve"> to consecutive granting rounds - o</w:t>
      </w:r>
      <w:r w:rsidRPr="00095855">
        <w:t xml:space="preserve">rganisations </w:t>
      </w:r>
      <w:r w:rsidR="005F1FB6" w:rsidRPr="00095855">
        <w:t>can</w:t>
      </w:r>
      <w:r w:rsidRPr="00095855">
        <w:t xml:space="preserve"> be supported </w:t>
      </w:r>
      <w:r w:rsidR="005F1FB6" w:rsidRPr="00095855">
        <w:t xml:space="preserve">consecutively </w:t>
      </w:r>
      <w:r w:rsidRPr="00095855">
        <w:t>for a maximum of 3</w:t>
      </w:r>
      <w:r w:rsidR="00505E70" w:rsidRPr="00095855">
        <w:t>-5</w:t>
      </w:r>
      <w:r w:rsidRPr="00095855">
        <w:t xml:space="preserve"> years</w:t>
      </w:r>
      <w:r w:rsidR="00505E70" w:rsidRPr="00095855">
        <w:t>.  Funding beyond 3 years will only be considered if:</w:t>
      </w:r>
    </w:p>
    <w:p w:rsidR="00EB225A" w:rsidRPr="00095855" w:rsidRDefault="00EB225A" w:rsidP="00A64748">
      <w:pPr>
        <w:keepNext/>
        <w:keepLines/>
      </w:pPr>
    </w:p>
    <w:p w:rsidR="00505E70" w:rsidRPr="00095855" w:rsidRDefault="00505E70" w:rsidP="00A64748">
      <w:pPr>
        <w:pStyle w:val="ListParagraph"/>
        <w:keepNext/>
        <w:keepLines/>
        <w:numPr>
          <w:ilvl w:val="0"/>
          <w:numId w:val="24"/>
        </w:numPr>
      </w:pPr>
      <w:r w:rsidRPr="00095855">
        <w:t>The project or programme is demonstrating continued effectiveness with those in the community that have the greatest need.</w:t>
      </w:r>
    </w:p>
    <w:p w:rsidR="00505E70" w:rsidRPr="00095855" w:rsidRDefault="00505E70" w:rsidP="00A64748">
      <w:pPr>
        <w:pStyle w:val="ListParagraph"/>
        <w:keepNext/>
        <w:keepLines/>
        <w:numPr>
          <w:ilvl w:val="0"/>
          <w:numId w:val="24"/>
        </w:numPr>
      </w:pPr>
      <w:r w:rsidRPr="00095855">
        <w:t>There are no other providers offering this project or programme and it is filling a significant gap.</w:t>
      </w:r>
    </w:p>
    <w:p w:rsidR="00505E70" w:rsidRPr="00095855" w:rsidRDefault="00505E70" w:rsidP="00A64748">
      <w:pPr>
        <w:pStyle w:val="ListParagraph"/>
        <w:keepNext/>
        <w:keepLines/>
        <w:numPr>
          <w:ilvl w:val="0"/>
          <w:numId w:val="24"/>
        </w:numPr>
      </w:pPr>
      <w:r w:rsidRPr="00095855">
        <w:t xml:space="preserve">The project/programme cannot be provided with funding from other sources. </w:t>
      </w:r>
    </w:p>
    <w:p w:rsidR="002115F9" w:rsidRPr="00095855" w:rsidRDefault="002115F9" w:rsidP="00A64748">
      <w:pPr>
        <w:keepNext/>
        <w:keepLines/>
      </w:pPr>
    </w:p>
    <w:p w:rsidR="0033162A" w:rsidRPr="00095855" w:rsidRDefault="0033162A" w:rsidP="005F1FB6"/>
    <w:p w:rsidR="0033162A" w:rsidRPr="00095855" w:rsidRDefault="0033162A" w:rsidP="0033162A">
      <w:r w:rsidRPr="00095855">
        <w:rPr>
          <w:noProof/>
          <w:lang w:eastAsia="en-NZ"/>
        </w:rPr>
        <mc:AlternateContent>
          <mc:Choice Requires="wps">
            <w:drawing>
              <wp:anchor distT="0" distB="0" distL="114300" distR="114300" simplePos="0" relativeHeight="251705344" behindDoc="0" locked="0" layoutInCell="1" allowOverlap="1" wp14:anchorId="454633E0" wp14:editId="3140EA7F">
                <wp:simplePos x="0" y="0"/>
                <wp:positionH relativeFrom="column">
                  <wp:align>center</wp:align>
                </wp:positionH>
                <wp:positionV relativeFrom="paragraph">
                  <wp:posOffset>0</wp:posOffset>
                </wp:positionV>
                <wp:extent cx="5770676" cy="267419"/>
                <wp:effectExtent l="0" t="0" r="190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33162A" w:rsidRPr="003A74B6" w:rsidRDefault="0033162A" w:rsidP="0033162A">
                            <w:pPr>
                              <w:rPr>
                                <w:b/>
                                <w:color w:val="000000" w:themeColor="text1"/>
                                <w:sz w:val="24"/>
                                <w:szCs w:val="24"/>
                              </w:rPr>
                            </w:pPr>
                            <w:r>
                              <w:rPr>
                                <w:b/>
                                <w:color w:val="000000" w:themeColor="text1"/>
                                <w:sz w:val="24"/>
                                <w:szCs w:val="24"/>
                              </w:rPr>
                              <w:t>PROJECT LOCATION</w:t>
                            </w:r>
                          </w:p>
                          <w:p w:rsidR="0033162A" w:rsidRPr="004E1E4B" w:rsidRDefault="0033162A" w:rsidP="0033162A">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4633E0" id="_x0000_s1047" type="#_x0000_t202" style="position:absolute;margin-left:0;margin-top:0;width:454.4pt;height:21.05pt;z-index:251705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" fillcolor="#b9cde5" stroked="f">
                <v:textbox>
                  <w:txbxContent>
                    <w:p w:rsidR="0033162A" w:rsidRPr="003A74B6" w:rsidRDefault="0033162A" w:rsidP="0033162A">
                      <w:pPr>
                        <w:rPr>
                          <w:b/>
                          <w:color w:val="000000" w:themeColor="text1"/>
                          <w:sz w:val="24"/>
                          <w:szCs w:val="24"/>
                        </w:rPr>
                      </w:pPr>
                      <w:r>
                        <w:rPr>
                          <w:b/>
                          <w:color w:val="000000" w:themeColor="text1"/>
                          <w:sz w:val="24"/>
                          <w:szCs w:val="24"/>
                        </w:rPr>
                        <w:t>PROJECT LOCATION</w:t>
                      </w:r>
                    </w:p>
                    <w:p w:rsidR="0033162A" w:rsidRPr="004E1E4B" w:rsidRDefault="0033162A" w:rsidP="0033162A">
                      <w:pPr>
                        <w:pStyle w:val="ListParagraph"/>
                        <w:numPr>
                          <w:ilvl w:val="0"/>
                          <w:numId w:val="28"/>
                        </w:numPr>
                        <w:rPr>
                          <w:color w:val="000000" w:themeColor="text1"/>
                        </w:rPr>
                      </w:pPr>
                    </w:p>
                  </w:txbxContent>
                </v:textbox>
              </v:shape>
            </w:pict>
          </mc:Fallback>
        </mc:AlternateContent>
      </w:r>
    </w:p>
    <w:p w:rsidR="0033162A" w:rsidRPr="00095855" w:rsidRDefault="0033162A" w:rsidP="005F1FB6"/>
    <w:p w:rsidR="0075721F" w:rsidRPr="00095855" w:rsidRDefault="0033162A" w:rsidP="005F1FB6">
      <w:r w:rsidRPr="00095855">
        <w:t>Northland Foundation</w:t>
      </w:r>
      <w:r w:rsidR="00505E70" w:rsidRPr="00095855">
        <w:t xml:space="preserve"> manages the </w:t>
      </w:r>
      <w:r w:rsidRPr="00095855">
        <w:t xml:space="preserve">Northland </w:t>
      </w:r>
      <w:r w:rsidR="00505E70" w:rsidRPr="00095855">
        <w:t xml:space="preserve">Grassroots Fund as a </w:t>
      </w:r>
      <w:r w:rsidR="00E860FE">
        <w:t xml:space="preserve">Funding Manager </w:t>
      </w:r>
      <w:r w:rsidR="00505E70" w:rsidRPr="00095855">
        <w:t xml:space="preserve">for The Tindall Foundation.  The funding can support projects/programmes with the </w:t>
      </w:r>
      <w:r w:rsidRPr="00095855">
        <w:t>Northland region only</w:t>
      </w:r>
      <w:r w:rsidR="00505E70" w:rsidRPr="00095855">
        <w:t>:</w:t>
      </w:r>
    </w:p>
    <w:p w:rsidR="00505E70" w:rsidRPr="00095855" w:rsidRDefault="00505E70" w:rsidP="0033162A">
      <w:pPr>
        <w:pStyle w:val="ListParagraph"/>
        <w:rPr>
          <w:sz w:val="24"/>
        </w:rPr>
      </w:pPr>
    </w:p>
    <w:p w:rsidR="00505E70" w:rsidRPr="00095855" w:rsidRDefault="0033162A" w:rsidP="00505E70">
      <w:pPr>
        <w:pStyle w:val="ListParagraph"/>
        <w:numPr>
          <w:ilvl w:val="0"/>
          <w:numId w:val="25"/>
        </w:numPr>
      </w:pPr>
      <w:r w:rsidRPr="00095855">
        <w:t>Whangarei</w:t>
      </w:r>
    </w:p>
    <w:p w:rsidR="00505E70" w:rsidRPr="00095855" w:rsidRDefault="0033162A" w:rsidP="00505E70">
      <w:pPr>
        <w:pStyle w:val="ListParagraph"/>
        <w:numPr>
          <w:ilvl w:val="0"/>
          <w:numId w:val="25"/>
        </w:numPr>
      </w:pPr>
      <w:r w:rsidRPr="00095855">
        <w:t>Kaipara</w:t>
      </w:r>
    </w:p>
    <w:p w:rsidR="00505E70" w:rsidRPr="00095855" w:rsidRDefault="0033162A" w:rsidP="00505E70">
      <w:pPr>
        <w:pStyle w:val="ListParagraph"/>
        <w:numPr>
          <w:ilvl w:val="0"/>
          <w:numId w:val="25"/>
        </w:numPr>
      </w:pPr>
      <w:r w:rsidRPr="00095855">
        <w:t>Far North</w:t>
      </w:r>
    </w:p>
    <w:p w:rsidR="00505E70" w:rsidRPr="00095855" w:rsidRDefault="00505E70" w:rsidP="005F1FB6"/>
    <w:p w:rsidR="0033162A" w:rsidRPr="00095855" w:rsidRDefault="0033162A" w:rsidP="005F1FB6"/>
    <w:p w:rsidR="0033162A" w:rsidRPr="00095855" w:rsidRDefault="0033162A" w:rsidP="0033162A">
      <w:r w:rsidRPr="00095855">
        <w:rPr>
          <w:noProof/>
          <w:lang w:eastAsia="en-NZ"/>
        </w:rPr>
        <mc:AlternateContent>
          <mc:Choice Requires="wps">
            <w:drawing>
              <wp:anchor distT="0" distB="0" distL="114300" distR="114300" simplePos="0" relativeHeight="251707392" behindDoc="0" locked="0" layoutInCell="1" allowOverlap="1" wp14:anchorId="2270E6FA" wp14:editId="6059BA51">
                <wp:simplePos x="0" y="0"/>
                <wp:positionH relativeFrom="column">
                  <wp:align>center</wp:align>
                </wp:positionH>
                <wp:positionV relativeFrom="paragraph">
                  <wp:posOffset>0</wp:posOffset>
                </wp:positionV>
                <wp:extent cx="5770676" cy="267419"/>
                <wp:effectExtent l="0" t="0" r="190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33162A" w:rsidRPr="003A74B6" w:rsidRDefault="0033162A" w:rsidP="0033162A">
                            <w:pPr>
                              <w:rPr>
                                <w:b/>
                                <w:color w:val="000000" w:themeColor="text1"/>
                                <w:sz w:val="24"/>
                                <w:szCs w:val="24"/>
                              </w:rPr>
                            </w:pPr>
                            <w:r>
                              <w:rPr>
                                <w:b/>
                                <w:color w:val="000000" w:themeColor="text1"/>
                                <w:sz w:val="24"/>
                                <w:szCs w:val="24"/>
                              </w:rPr>
                              <w:t>EXCLUSIONS</w:t>
                            </w:r>
                          </w:p>
                          <w:p w:rsidR="0033162A" w:rsidRPr="004E1E4B" w:rsidRDefault="0033162A" w:rsidP="0033162A">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0E6FA" id="_x0000_s1048" type="#_x0000_t202" style="position:absolute;margin-left:0;margin-top:0;width:454.4pt;height:21.05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" fillcolor="#b9cde5" stroked="f">
                <v:textbox>
                  <w:txbxContent>
                    <w:p w:rsidR="0033162A" w:rsidRPr="003A74B6" w:rsidRDefault="0033162A" w:rsidP="0033162A">
                      <w:pPr>
                        <w:rPr>
                          <w:b/>
                          <w:color w:val="000000" w:themeColor="text1"/>
                          <w:sz w:val="24"/>
                          <w:szCs w:val="24"/>
                        </w:rPr>
                      </w:pPr>
                      <w:r>
                        <w:rPr>
                          <w:b/>
                          <w:color w:val="000000" w:themeColor="text1"/>
                          <w:sz w:val="24"/>
                          <w:szCs w:val="24"/>
                        </w:rPr>
                        <w:t>EXCLUSIONS</w:t>
                      </w:r>
                    </w:p>
                    <w:p w:rsidR="0033162A" w:rsidRPr="004E1E4B" w:rsidRDefault="0033162A" w:rsidP="0033162A">
                      <w:pPr>
                        <w:pStyle w:val="ListParagraph"/>
                        <w:numPr>
                          <w:ilvl w:val="0"/>
                          <w:numId w:val="28"/>
                        </w:numPr>
                        <w:rPr>
                          <w:color w:val="000000" w:themeColor="text1"/>
                        </w:rPr>
                      </w:pPr>
                    </w:p>
                  </w:txbxContent>
                </v:textbox>
              </v:shape>
            </w:pict>
          </mc:Fallback>
        </mc:AlternateContent>
      </w:r>
    </w:p>
    <w:p w:rsidR="0033162A" w:rsidRPr="00095855" w:rsidRDefault="0033162A" w:rsidP="005F1FB6"/>
    <w:p w:rsidR="00BB4D52" w:rsidRPr="00095855" w:rsidRDefault="001809FC" w:rsidP="001809FC">
      <w:r w:rsidRPr="00095855">
        <w:t>Grants</w:t>
      </w:r>
      <w:r w:rsidR="001031AB" w:rsidRPr="00095855">
        <w:t xml:space="preserve"> cannot be awarded for the following:</w:t>
      </w:r>
    </w:p>
    <w:p w:rsidR="00EB225A" w:rsidRPr="00095855" w:rsidRDefault="00EB225A" w:rsidP="001809FC"/>
    <w:p w:rsidR="001031AB" w:rsidRPr="00095855" w:rsidRDefault="001031AB" w:rsidP="001031AB">
      <w:pPr>
        <w:pStyle w:val="ListParagraph"/>
        <w:numPr>
          <w:ilvl w:val="0"/>
          <w:numId w:val="12"/>
        </w:numPr>
      </w:pPr>
      <w:r w:rsidRPr="00095855">
        <w:rPr>
          <w:rFonts w:ascii="Calibri" w:hAnsi="Calibri" w:cs="Calibri"/>
          <w:lang w:val="en-US"/>
        </w:rPr>
        <w:t xml:space="preserve">Projects outside </w:t>
      </w:r>
      <w:r w:rsidR="0033162A" w:rsidRPr="00095855">
        <w:rPr>
          <w:rFonts w:ascii="Calibri" w:hAnsi="Calibri" w:cs="Calibri"/>
          <w:lang w:val="en-US"/>
        </w:rPr>
        <w:t>Northland</w:t>
      </w:r>
    </w:p>
    <w:p w:rsidR="00F5200D" w:rsidRPr="00095855" w:rsidRDefault="0033162A" w:rsidP="001031AB">
      <w:pPr>
        <w:pStyle w:val="ListParagraph"/>
        <w:numPr>
          <w:ilvl w:val="0"/>
          <w:numId w:val="12"/>
        </w:numPr>
      </w:pPr>
      <w:r w:rsidRPr="00095855">
        <w:rPr>
          <w:rFonts w:ascii="Calibri" w:hAnsi="Calibri" w:cs="Calibri"/>
          <w:lang w:val="en-US"/>
        </w:rPr>
        <w:t>Buildings</w:t>
      </w:r>
    </w:p>
    <w:p w:rsidR="00F5200D" w:rsidRPr="00095855" w:rsidRDefault="00F5200D" w:rsidP="001031AB">
      <w:pPr>
        <w:pStyle w:val="ListParagraph"/>
        <w:numPr>
          <w:ilvl w:val="0"/>
          <w:numId w:val="12"/>
        </w:numPr>
      </w:pPr>
      <w:r w:rsidRPr="00095855">
        <w:rPr>
          <w:rFonts w:ascii="Calibri" w:hAnsi="Calibri" w:cs="Calibri"/>
          <w:lang w:val="en-US"/>
        </w:rPr>
        <w:t>Capital assets o</w:t>
      </w:r>
      <w:r w:rsidR="0033162A" w:rsidRPr="00095855">
        <w:rPr>
          <w:rFonts w:ascii="Calibri" w:hAnsi="Calibri" w:cs="Calibri"/>
          <w:lang w:val="en-US"/>
        </w:rPr>
        <w:t>r equipment costing over $1,500</w:t>
      </w:r>
    </w:p>
    <w:p w:rsidR="001031AB" w:rsidRPr="00095855" w:rsidRDefault="001031AB" w:rsidP="001031AB">
      <w:pPr>
        <w:pStyle w:val="ListParagraph"/>
        <w:numPr>
          <w:ilvl w:val="0"/>
          <w:numId w:val="12"/>
        </w:numPr>
      </w:pPr>
      <w:r w:rsidRPr="00095855">
        <w:rPr>
          <w:rFonts w:ascii="Calibri" w:hAnsi="Calibri" w:cs="Calibri"/>
          <w:lang w:val="en-US"/>
        </w:rPr>
        <w:t>Loan &amp; endowment funds</w:t>
      </w:r>
    </w:p>
    <w:p w:rsidR="001031AB" w:rsidRPr="00095855" w:rsidRDefault="001031AB" w:rsidP="001031AB">
      <w:pPr>
        <w:pStyle w:val="ListParagraph"/>
        <w:numPr>
          <w:ilvl w:val="0"/>
          <w:numId w:val="12"/>
        </w:numPr>
      </w:pPr>
      <w:r w:rsidRPr="00095855">
        <w:rPr>
          <w:rFonts w:ascii="Calibri" w:hAnsi="Calibri" w:cs="Calibri"/>
          <w:lang w:val="en-US"/>
        </w:rPr>
        <w:t>Business or investment capital</w:t>
      </w:r>
    </w:p>
    <w:p w:rsidR="001031AB" w:rsidRPr="00095855" w:rsidRDefault="001031AB" w:rsidP="001031AB">
      <w:pPr>
        <w:pStyle w:val="ListParagraph"/>
        <w:numPr>
          <w:ilvl w:val="0"/>
          <w:numId w:val="12"/>
        </w:numPr>
      </w:pPr>
      <w:r w:rsidRPr="00095855">
        <w:rPr>
          <w:rFonts w:ascii="Calibri" w:hAnsi="Calibri" w:cs="Calibri"/>
          <w:lang w:val="en-US"/>
        </w:rPr>
        <w:t>Venture capital Initiatives</w:t>
      </w:r>
    </w:p>
    <w:p w:rsidR="001031AB" w:rsidRPr="00095855" w:rsidRDefault="001031AB" w:rsidP="001031AB">
      <w:pPr>
        <w:pStyle w:val="ListParagraph"/>
        <w:numPr>
          <w:ilvl w:val="0"/>
          <w:numId w:val="12"/>
        </w:numPr>
      </w:pPr>
      <w:r w:rsidRPr="00095855">
        <w:rPr>
          <w:rFonts w:ascii="Calibri" w:hAnsi="Calibri" w:cs="Calibri"/>
          <w:lang w:val="en-US"/>
        </w:rPr>
        <w:t>Establishment of charities</w:t>
      </w:r>
    </w:p>
    <w:p w:rsidR="001031AB" w:rsidRPr="00095855" w:rsidRDefault="0033162A" w:rsidP="001031AB">
      <w:pPr>
        <w:pStyle w:val="ListParagraph"/>
        <w:numPr>
          <w:ilvl w:val="0"/>
          <w:numId w:val="12"/>
        </w:numPr>
        <w:rPr>
          <w:rFonts w:ascii="Calibri" w:hAnsi="Calibri" w:cs="Calibri"/>
          <w:lang w:val="en-US"/>
        </w:rPr>
      </w:pPr>
      <w:r w:rsidRPr="00095855">
        <w:rPr>
          <w:rFonts w:ascii="Calibri" w:hAnsi="Calibri" w:cs="Calibri"/>
          <w:lang w:val="en-US"/>
        </w:rPr>
        <w:t>Individuals</w:t>
      </w:r>
    </w:p>
    <w:p w:rsidR="001031AB" w:rsidRPr="00095855" w:rsidRDefault="001031AB" w:rsidP="001031AB">
      <w:pPr>
        <w:pStyle w:val="ListParagraph"/>
        <w:numPr>
          <w:ilvl w:val="0"/>
          <w:numId w:val="12"/>
        </w:numPr>
      </w:pPr>
      <w:r w:rsidRPr="00095855">
        <w:rPr>
          <w:rFonts w:ascii="Calibri" w:hAnsi="Calibri" w:cs="Calibri"/>
          <w:lang w:val="en-US"/>
        </w:rPr>
        <w:t>Retrospective applications</w:t>
      </w:r>
      <w:r w:rsidR="0033162A" w:rsidRPr="00095855">
        <w:rPr>
          <w:rFonts w:ascii="Calibri" w:hAnsi="Calibri" w:cs="Calibri"/>
          <w:lang w:val="en-US"/>
        </w:rPr>
        <w:t xml:space="preserve"> (i.e. if you are seeking funding for an event or purchase that wi</w:t>
      </w:r>
      <w:r w:rsidR="00ED3F23">
        <w:rPr>
          <w:rFonts w:ascii="Calibri" w:hAnsi="Calibri" w:cs="Calibri"/>
          <w:lang w:val="en-US"/>
        </w:rPr>
        <w:t>ll be made before September 2017</w:t>
      </w:r>
      <w:r w:rsidR="0033162A" w:rsidRPr="00095855">
        <w:rPr>
          <w:rFonts w:ascii="Calibri" w:hAnsi="Calibri" w:cs="Calibri"/>
          <w:lang w:val="en-US"/>
        </w:rPr>
        <w:t xml:space="preserve"> then it will not be eligible)</w:t>
      </w:r>
    </w:p>
    <w:p w:rsidR="00F5200D" w:rsidRPr="00095855" w:rsidRDefault="00F5200D" w:rsidP="00F5200D">
      <w:pPr>
        <w:pStyle w:val="ListParagraph"/>
        <w:numPr>
          <w:ilvl w:val="0"/>
          <w:numId w:val="12"/>
        </w:numPr>
        <w:rPr>
          <w:rFonts w:ascii="Calibri" w:hAnsi="Calibri" w:cs="Calibri"/>
          <w:lang w:val="en-US"/>
        </w:rPr>
      </w:pPr>
      <w:r w:rsidRPr="00095855">
        <w:rPr>
          <w:rFonts w:ascii="Calibri" w:hAnsi="Calibri" w:cs="Calibri"/>
          <w:lang w:val="en-US"/>
        </w:rPr>
        <w:t>Religious or political advocacy or advancement</w:t>
      </w:r>
    </w:p>
    <w:p w:rsidR="0033162A" w:rsidRPr="00095855" w:rsidRDefault="0033162A" w:rsidP="00F5200D">
      <w:pPr>
        <w:pStyle w:val="ListParagraph"/>
        <w:numPr>
          <w:ilvl w:val="0"/>
          <w:numId w:val="12"/>
        </w:numPr>
        <w:rPr>
          <w:rFonts w:ascii="Calibri" w:hAnsi="Calibri" w:cs="Calibri"/>
          <w:lang w:val="en-US"/>
        </w:rPr>
      </w:pPr>
      <w:r w:rsidRPr="00095855">
        <w:rPr>
          <w:rFonts w:ascii="Calibri" w:hAnsi="Calibri" w:cs="Calibri"/>
          <w:lang w:val="en-US"/>
        </w:rPr>
        <w:t>Environmental projects (The Tindall Foundation supports these projects through WWF)</w:t>
      </w:r>
    </w:p>
    <w:p w:rsidR="00F5200D" w:rsidRPr="00095855" w:rsidRDefault="00F5200D" w:rsidP="00F5200D">
      <w:pPr>
        <w:pStyle w:val="ListParagraph"/>
        <w:numPr>
          <w:ilvl w:val="0"/>
          <w:numId w:val="12"/>
        </w:numPr>
        <w:rPr>
          <w:rFonts w:ascii="Calibri" w:hAnsi="Calibri" w:cs="Calibri"/>
          <w:lang w:val="en-US"/>
        </w:rPr>
      </w:pPr>
      <w:r w:rsidRPr="00095855">
        <w:rPr>
          <w:rFonts w:ascii="Calibri" w:hAnsi="Calibri" w:cs="Calibri"/>
          <w:lang w:val="en-US"/>
        </w:rPr>
        <w:t>Overseas travel, expenses or exchange programmes</w:t>
      </w:r>
    </w:p>
    <w:p w:rsidR="00F5200D" w:rsidRPr="00095855" w:rsidRDefault="00F5200D" w:rsidP="001031AB">
      <w:pPr>
        <w:pStyle w:val="ListParagraph"/>
        <w:numPr>
          <w:ilvl w:val="0"/>
          <w:numId w:val="12"/>
        </w:numPr>
      </w:pPr>
      <w:r w:rsidRPr="00095855">
        <w:t>Drama, art or performing arts*</w:t>
      </w:r>
    </w:p>
    <w:p w:rsidR="001809FC" w:rsidRPr="00095855" w:rsidRDefault="001031AB" w:rsidP="001809FC">
      <w:pPr>
        <w:pStyle w:val="ListParagraph"/>
        <w:numPr>
          <w:ilvl w:val="0"/>
          <w:numId w:val="12"/>
        </w:numPr>
      </w:pPr>
      <w:r w:rsidRPr="00095855">
        <w:rPr>
          <w:rFonts w:ascii="Calibri" w:hAnsi="Calibri" w:cs="Calibri"/>
          <w:lang w:val="en-US"/>
        </w:rPr>
        <w:t>Core education</w:t>
      </w:r>
      <w:r w:rsidR="00F5200D" w:rsidRPr="00095855">
        <w:rPr>
          <w:rFonts w:ascii="Calibri" w:hAnsi="Calibri" w:cs="Calibri"/>
          <w:lang w:val="en-US"/>
        </w:rPr>
        <w:t>, scholarships</w:t>
      </w:r>
      <w:r w:rsidR="00783EB2" w:rsidRPr="00095855">
        <w:rPr>
          <w:rFonts w:ascii="Calibri" w:hAnsi="Calibri" w:cs="Calibri"/>
          <w:lang w:val="en-US"/>
        </w:rPr>
        <w:t xml:space="preserve"> and</w:t>
      </w:r>
      <w:r w:rsidRPr="00095855">
        <w:rPr>
          <w:rFonts w:ascii="Calibri" w:hAnsi="Calibri" w:cs="Calibri"/>
          <w:lang w:val="en-US"/>
        </w:rPr>
        <w:t xml:space="preserve"> equipment or projects that deliver core education</w:t>
      </w:r>
      <w:r w:rsidR="00F5200D" w:rsidRPr="00095855">
        <w:rPr>
          <w:rFonts w:ascii="Calibri" w:hAnsi="Calibri" w:cs="Calibri"/>
          <w:lang w:val="en-US"/>
        </w:rPr>
        <w:t>*</w:t>
      </w:r>
    </w:p>
    <w:p w:rsidR="00F5200D" w:rsidRPr="00095855" w:rsidRDefault="00F5200D" w:rsidP="001809FC">
      <w:pPr>
        <w:pStyle w:val="ListParagraph"/>
        <w:numPr>
          <w:ilvl w:val="0"/>
          <w:numId w:val="12"/>
        </w:numPr>
      </w:pPr>
      <w:r w:rsidRPr="00095855">
        <w:rPr>
          <w:rFonts w:ascii="Calibri" w:hAnsi="Calibri" w:cs="Calibri"/>
          <w:lang w:val="en-US"/>
        </w:rPr>
        <w:t>Sport and recreation, sports equipment or expenses*</w:t>
      </w:r>
    </w:p>
    <w:p w:rsidR="00F5200D" w:rsidRPr="00095855" w:rsidRDefault="00F5200D" w:rsidP="001809FC">
      <w:pPr>
        <w:pStyle w:val="ListParagraph"/>
        <w:numPr>
          <w:ilvl w:val="0"/>
          <w:numId w:val="12"/>
        </w:numPr>
      </w:pPr>
      <w:r w:rsidRPr="00095855">
        <w:t>Health, medical, disabilities, health equipment or expenses*</w:t>
      </w:r>
    </w:p>
    <w:p w:rsidR="002115F9" w:rsidRPr="00095855" w:rsidRDefault="002115F9" w:rsidP="001809FC"/>
    <w:p w:rsidR="00141BCD" w:rsidRDefault="001735BB" w:rsidP="001809FC">
      <w:r w:rsidRPr="00095855">
        <w:t>*T</w:t>
      </w:r>
      <w:r w:rsidR="00F5200D" w:rsidRPr="00095855">
        <w:t xml:space="preserve">hese </w:t>
      </w:r>
      <w:r w:rsidRPr="00095855">
        <w:t>exclusions apply when the purpose and client group of the organisation is primarily focused on these areas.  If you are unsure of your eligibility, please contact us to enquire.</w:t>
      </w:r>
      <w:r w:rsidR="00F5200D">
        <w:t xml:space="preserve"> </w:t>
      </w:r>
    </w:p>
    <w:p w:rsidR="00141BCD" w:rsidRDefault="00141BCD">
      <w:r>
        <w:br w:type="page"/>
      </w:r>
    </w:p>
    <w:p w:rsidR="00141BCD" w:rsidRDefault="00141BCD" w:rsidP="00141BCD">
      <w:pPr>
        <w:tabs>
          <w:tab w:val="left" w:pos="1985"/>
          <w:tab w:val="left" w:pos="9639"/>
        </w:tabs>
        <w:jc w:val="center"/>
        <w:rPr>
          <w:rFonts w:ascii="Calibri" w:hAnsi="Calibri" w:cs="Calibri"/>
          <w:b/>
          <w:sz w:val="28"/>
          <w:szCs w:val="26"/>
        </w:rPr>
      </w:pPr>
      <w:r w:rsidRPr="00095855">
        <w:rPr>
          <w:noProof/>
          <w:color w:val="FFFFFF" w:themeColor="background1"/>
          <w:sz w:val="32"/>
          <w:lang w:eastAsia="en-NZ"/>
        </w:rPr>
        <w:lastRenderedPageBreak/>
        <mc:AlternateContent>
          <mc:Choice Requires="wps">
            <w:drawing>
              <wp:anchor distT="0" distB="0" distL="114300" distR="114300" simplePos="0" relativeHeight="251714560" behindDoc="0" locked="0" layoutInCell="1" allowOverlap="1" wp14:anchorId="627AB204" wp14:editId="180C31B6">
                <wp:simplePos x="0" y="0"/>
                <wp:positionH relativeFrom="column">
                  <wp:posOffset>-19050</wp:posOffset>
                </wp:positionH>
                <wp:positionV relativeFrom="paragraph">
                  <wp:posOffset>-49530</wp:posOffset>
                </wp:positionV>
                <wp:extent cx="5764530" cy="5524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552450"/>
                        </a:xfrm>
                        <a:prstGeom prst="rect">
                          <a:avLst/>
                        </a:prstGeom>
                        <a:solidFill>
                          <a:schemeClr val="tx2">
                            <a:lumMod val="40000"/>
                            <a:lumOff val="60000"/>
                          </a:schemeClr>
                        </a:solidFill>
                        <a:ln w="9525">
                          <a:noFill/>
                          <a:miter lim="800000"/>
                          <a:headEnd/>
                          <a:tailEnd/>
                        </a:ln>
                      </wps:spPr>
                      <wps:txbx>
                        <w:txbxContent>
                          <w:p w:rsidR="00141BCD" w:rsidRPr="00C73F5D" w:rsidRDefault="00141BCD" w:rsidP="00141BCD">
                            <w:pPr>
                              <w:jc w:val="center"/>
                              <w:rPr>
                                <w:b/>
                                <w:color w:val="FFFFFF" w:themeColor="background1"/>
                                <w:sz w:val="32"/>
                                <w:szCs w:val="32"/>
                              </w:rPr>
                            </w:pPr>
                            <w:r w:rsidRPr="00095855">
                              <w:rPr>
                                <w:b/>
                                <w:color w:val="FFFFFF" w:themeColor="background1"/>
                                <w:sz w:val="32"/>
                                <w:szCs w:val="32"/>
                              </w:rPr>
                              <w:t>NORTHLAND</w:t>
                            </w:r>
                            <w:r>
                              <w:rPr>
                                <w:b/>
                                <w:color w:val="FFFFFF" w:themeColor="background1"/>
                                <w:sz w:val="32"/>
                                <w:szCs w:val="32"/>
                              </w:rPr>
                              <w:t xml:space="preserve"> </w:t>
                            </w:r>
                            <w:r w:rsidR="003220F2">
                              <w:rPr>
                                <w:b/>
                                <w:color w:val="FFFFFF" w:themeColor="background1"/>
                                <w:sz w:val="32"/>
                                <w:szCs w:val="32"/>
                              </w:rPr>
                              <w:t>GRASSROOTS FUND AND THE TINDALL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5pt;margin-top:-3.9pt;width:453.9pt;height: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" fillcolor="#8db3e2 [1311]" stroked="f">
                <v:textbox>
                  <w:txbxContent>
                    <w:p w:rsidR="00141BCD" w:rsidRPr="00C73F5D" w:rsidRDefault="00141BCD" w:rsidP="00141BCD">
                      <w:pPr>
                        <w:jc w:val="center"/>
                        <w:rPr>
                          <w:b/>
                          <w:color w:val="FFFFFF" w:themeColor="background1"/>
                          <w:sz w:val="32"/>
                          <w:szCs w:val="32"/>
                        </w:rPr>
                      </w:pPr>
                      <w:r w:rsidRPr="00095855">
                        <w:rPr>
                          <w:b/>
                          <w:color w:val="FFFFFF" w:themeColor="background1"/>
                          <w:sz w:val="32"/>
                          <w:szCs w:val="32"/>
                        </w:rPr>
                        <w:t>NORTHLAND</w:t>
                      </w:r>
                      <w:r>
                        <w:rPr>
                          <w:b/>
                          <w:color w:val="FFFFFF" w:themeColor="background1"/>
                          <w:sz w:val="32"/>
                          <w:szCs w:val="32"/>
                        </w:rPr>
                        <w:t xml:space="preserve"> </w:t>
                      </w:r>
                      <w:r w:rsidR="003220F2">
                        <w:rPr>
                          <w:b/>
                          <w:color w:val="FFFFFF" w:themeColor="background1"/>
                          <w:sz w:val="32"/>
                          <w:szCs w:val="32"/>
                        </w:rPr>
                        <w:t>GRASSROOTS FUND AND THE TINDALL FOUNDATION</w:t>
                      </w:r>
                    </w:p>
                  </w:txbxContent>
                </v:textbox>
              </v:shape>
            </w:pict>
          </mc:Fallback>
        </mc:AlternateContent>
      </w:r>
    </w:p>
    <w:p w:rsidR="00141BCD" w:rsidRDefault="00141BCD" w:rsidP="00141BCD">
      <w:pPr>
        <w:tabs>
          <w:tab w:val="left" w:pos="1985"/>
          <w:tab w:val="left" w:pos="9639"/>
        </w:tabs>
        <w:jc w:val="center"/>
        <w:rPr>
          <w:rFonts w:ascii="Calibri" w:hAnsi="Calibri" w:cs="Calibri"/>
          <w:b/>
          <w:sz w:val="28"/>
          <w:szCs w:val="26"/>
        </w:rPr>
      </w:pPr>
    </w:p>
    <w:p w:rsidR="003220F2" w:rsidRDefault="003220F2" w:rsidP="00141BCD">
      <w:pPr>
        <w:tabs>
          <w:tab w:val="left" w:pos="1985"/>
          <w:tab w:val="left" w:pos="9639"/>
        </w:tabs>
      </w:pPr>
    </w:p>
    <w:p w:rsidR="00141BCD" w:rsidRPr="00C743B9" w:rsidRDefault="00141BCD" w:rsidP="00141BCD">
      <w:pPr>
        <w:tabs>
          <w:tab w:val="left" w:pos="1985"/>
          <w:tab w:val="left" w:pos="9639"/>
        </w:tabs>
        <w:rPr>
          <w:rFonts w:ascii="Calibri" w:hAnsi="Calibri" w:cs="Calibri"/>
          <w:b/>
          <w:sz w:val="28"/>
          <w:szCs w:val="26"/>
        </w:rPr>
      </w:pPr>
      <w:r w:rsidRPr="00095855">
        <w:t>Northland Foundation (NF</w:t>
      </w:r>
      <w:r>
        <w:t>) is the</w:t>
      </w:r>
      <w:r w:rsidRPr="00095855">
        <w:t xml:space="preserve"> appointed </w:t>
      </w:r>
      <w:r>
        <w:t>Funding Manager</w:t>
      </w:r>
      <w:r w:rsidRPr="00095855">
        <w:t xml:space="preserve"> for The Tindall Foundation in the Northland</w:t>
      </w:r>
      <w:r>
        <w:t xml:space="preserve"> region for the </w:t>
      </w:r>
      <w:r w:rsidRPr="00095855">
        <w:t>programme area of ‘Supporting Families and Social Services’.</w:t>
      </w:r>
      <w:r>
        <w:rPr>
          <w:rFonts w:ascii="Calibri" w:hAnsi="Calibri" w:cs="Calibri"/>
          <w:b/>
          <w:sz w:val="28"/>
          <w:szCs w:val="26"/>
        </w:rPr>
        <w:t xml:space="preserve"> </w:t>
      </w:r>
      <w:r w:rsidRPr="00095855">
        <w:t>NF will be distributing this funding from our ‘Northland Grassroots Fund’, in line with The Tindall Foundation’s allocation principles.</w:t>
      </w:r>
    </w:p>
    <w:p w:rsidR="00141BCD" w:rsidRPr="00095855" w:rsidRDefault="00141BCD" w:rsidP="00141BCD">
      <w:pPr>
        <w:jc w:val="both"/>
      </w:pPr>
      <w:r w:rsidRPr="00095855">
        <w:rPr>
          <w:noProof/>
          <w:lang w:eastAsia="en-NZ"/>
        </w:rPr>
        <w:drawing>
          <wp:anchor distT="0" distB="0" distL="114300" distR="114300" simplePos="0" relativeHeight="251713536" behindDoc="0" locked="0" layoutInCell="1" allowOverlap="1" wp14:anchorId="26DBE4B7" wp14:editId="5CE212E6">
            <wp:simplePos x="0" y="0"/>
            <wp:positionH relativeFrom="column">
              <wp:posOffset>20320</wp:posOffset>
            </wp:positionH>
            <wp:positionV relativeFrom="paragraph">
              <wp:posOffset>131445</wp:posOffset>
            </wp:positionV>
            <wp:extent cx="2047875" cy="819150"/>
            <wp:effectExtent l="0" t="0" r="9525" b="0"/>
            <wp:wrapSquare wrapText="bothSides"/>
            <wp:docPr id="3" name="Picture 3" descr="http://www.aucklandcf.org.nz/file/Fund-Logos/ttf-kauri-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cklandcf.org.nz/file/Fund-Logos/ttf-kauri-logo-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BCD" w:rsidRDefault="00141BCD" w:rsidP="00141BCD">
      <w:pPr>
        <w:jc w:val="both"/>
      </w:pPr>
    </w:p>
    <w:p w:rsidR="00141BCD" w:rsidRDefault="00141BCD" w:rsidP="00141BCD">
      <w:pPr>
        <w:jc w:val="both"/>
      </w:pPr>
    </w:p>
    <w:p w:rsidR="00141BCD" w:rsidRDefault="00141BCD" w:rsidP="00141BCD"/>
    <w:p w:rsidR="00141BCD" w:rsidRDefault="00141BCD" w:rsidP="00141BCD">
      <w:pPr>
        <w:rPr>
          <w:rFonts w:ascii="Calibri" w:hAnsi="Calibri" w:cs="Calibri"/>
          <w:color w:val="000000"/>
        </w:rPr>
      </w:pPr>
    </w:p>
    <w:p w:rsidR="00141BCD" w:rsidRDefault="00141BCD" w:rsidP="00141BCD">
      <w:pPr>
        <w:pStyle w:val="Default"/>
        <w:rPr>
          <w:sz w:val="22"/>
        </w:rPr>
      </w:pPr>
    </w:p>
    <w:p w:rsidR="00141BCD" w:rsidRDefault="00141BCD" w:rsidP="00141BCD">
      <w:pPr>
        <w:pStyle w:val="Default"/>
        <w:rPr>
          <w:sz w:val="22"/>
        </w:rPr>
      </w:pPr>
    </w:p>
    <w:p w:rsidR="00141BCD" w:rsidRPr="00095855" w:rsidRDefault="00141BCD" w:rsidP="00141BCD">
      <w:pPr>
        <w:pStyle w:val="Default"/>
        <w:rPr>
          <w:sz w:val="22"/>
        </w:rPr>
      </w:pPr>
    </w:p>
    <w:p w:rsidR="00141BCD" w:rsidRPr="00095855" w:rsidRDefault="00141BCD" w:rsidP="00141BCD">
      <w:pPr>
        <w:jc w:val="both"/>
      </w:pPr>
      <w:r w:rsidRPr="00095855">
        <w:rPr>
          <w:noProof/>
          <w:color w:val="FFFFFF" w:themeColor="background1"/>
          <w:sz w:val="32"/>
          <w:lang w:eastAsia="en-NZ"/>
        </w:rPr>
        <mc:AlternateContent>
          <mc:Choice Requires="wps">
            <w:drawing>
              <wp:anchor distT="0" distB="0" distL="114300" distR="114300" simplePos="0" relativeHeight="251709440" behindDoc="0" locked="0" layoutInCell="1" allowOverlap="1" wp14:anchorId="67FBFA43" wp14:editId="48BCCE15">
                <wp:simplePos x="0" y="0"/>
                <wp:positionH relativeFrom="column">
                  <wp:posOffset>-11850</wp:posOffset>
                </wp:positionH>
                <wp:positionV relativeFrom="paragraph">
                  <wp:posOffset>47517</wp:posOffset>
                </wp:positionV>
                <wp:extent cx="5764530" cy="344805"/>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44805"/>
                        </a:xfrm>
                        <a:prstGeom prst="rect">
                          <a:avLst/>
                        </a:prstGeom>
                        <a:solidFill>
                          <a:srgbClr val="1F497D">
                            <a:lumMod val="40000"/>
                            <a:lumOff val="60000"/>
                          </a:srgbClr>
                        </a:solidFill>
                        <a:ln w="9525">
                          <a:noFill/>
                          <a:miter lim="800000"/>
                          <a:headEnd/>
                          <a:tailEnd/>
                        </a:ln>
                      </wps:spPr>
                      <wps:txbx>
                        <w:txbxContent>
                          <w:p w:rsidR="00141BCD" w:rsidRPr="00C73F5D" w:rsidRDefault="00141BCD" w:rsidP="00141BCD">
                            <w:pPr>
                              <w:jc w:val="center"/>
                              <w:rPr>
                                <w:b/>
                                <w:color w:val="FFFFFF" w:themeColor="background1"/>
                                <w:sz w:val="32"/>
                                <w:szCs w:val="32"/>
                              </w:rPr>
                            </w:pPr>
                            <w:r>
                              <w:rPr>
                                <w:b/>
                                <w:color w:val="FFFFFF" w:themeColor="background1"/>
                                <w:sz w:val="32"/>
                                <w:szCs w:val="32"/>
                              </w:rPr>
                              <w:t>HOW TO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95pt;margin-top:3.75pt;width:453.9pt;height:2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" fillcolor="#8eb4e3" stroked="f">
                <v:textbox>
                  <w:txbxContent>
                    <w:p w:rsidR="00141BCD" w:rsidRPr="00C73F5D" w:rsidRDefault="00141BCD" w:rsidP="00141BCD">
                      <w:pPr>
                        <w:jc w:val="center"/>
                        <w:rPr>
                          <w:b/>
                          <w:color w:val="FFFFFF" w:themeColor="background1"/>
                          <w:sz w:val="32"/>
                          <w:szCs w:val="32"/>
                        </w:rPr>
                      </w:pPr>
                      <w:r>
                        <w:rPr>
                          <w:b/>
                          <w:color w:val="FFFFFF" w:themeColor="background1"/>
                          <w:sz w:val="32"/>
                          <w:szCs w:val="32"/>
                        </w:rPr>
                        <w:t>HOW TO APPLY</w:t>
                      </w:r>
                    </w:p>
                  </w:txbxContent>
                </v:textbox>
              </v:shape>
            </w:pict>
          </mc:Fallback>
        </mc:AlternateContent>
      </w:r>
    </w:p>
    <w:p w:rsidR="00141BCD" w:rsidRPr="00095855" w:rsidRDefault="00141BCD" w:rsidP="00141BCD"/>
    <w:p w:rsidR="00141BCD" w:rsidRPr="00095855" w:rsidRDefault="00141BCD" w:rsidP="00141BCD"/>
    <w:p w:rsidR="00141BCD" w:rsidRPr="00095855" w:rsidRDefault="00141BCD" w:rsidP="00141BCD">
      <w:r w:rsidRPr="00095855">
        <w:rPr>
          <w:noProof/>
          <w:lang w:eastAsia="en-NZ"/>
        </w:rPr>
        <mc:AlternateContent>
          <mc:Choice Requires="wps">
            <w:drawing>
              <wp:anchor distT="0" distB="0" distL="114300" distR="114300" simplePos="0" relativeHeight="251710464" behindDoc="0" locked="0" layoutInCell="1" allowOverlap="1" wp14:anchorId="0E3ACB22" wp14:editId="008F801E">
                <wp:simplePos x="0" y="0"/>
                <wp:positionH relativeFrom="column">
                  <wp:align>center</wp:align>
                </wp:positionH>
                <wp:positionV relativeFrom="paragraph">
                  <wp:posOffset>0</wp:posOffset>
                </wp:positionV>
                <wp:extent cx="5770676" cy="267419"/>
                <wp:effectExtent l="0" t="0" r="190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141BCD" w:rsidRPr="003A74B6" w:rsidRDefault="00141BCD" w:rsidP="00141BCD">
                            <w:pPr>
                              <w:rPr>
                                <w:b/>
                                <w:color w:val="000000" w:themeColor="text1"/>
                                <w:sz w:val="24"/>
                                <w:szCs w:val="24"/>
                              </w:rPr>
                            </w:pPr>
                            <w:r>
                              <w:rPr>
                                <w:b/>
                                <w:color w:val="000000" w:themeColor="text1"/>
                                <w:sz w:val="24"/>
                                <w:szCs w:val="24"/>
                              </w:rPr>
                              <w:t>DEADLINES</w:t>
                            </w:r>
                          </w:p>
                          <w:p w:rsidR="00141BCD" w:rsidRPr="004E1E4B" w:rsidRDefault="00141BCD" w:rsidP="00141BCD">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0;width:454.4pt;height:21.05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" fillcolor="#b9cde5" stroked="f">
                <v:textbox>
                  <w:txbxContent>
                    <w:p w:rsidR="00141BCD" w:rsidRPr="003A74B6" w:rsidRDefault="00141BCD" w:rsidP="00141BCD">
                      <w:pPr>
                        <w:rPr>
                          <w:b/>
                          <w:color w:val="000000" w:themeColor="text1"/>
                          <w:sz w:val="24"/>
                          <w:szCs w:val="24"/>
                        </w:rPr>
                      </w:pPr>
                      <w:r>
                        <w:rPr>
                          <w:b/>
                          <w:color w:val="000000" w:themeColor="text1"/>
                          <w:sz w:val="24"/>
                          <w:szCs w:val="24"/>
                        </w:rPr>
                        <w:t>DEADLINES</w:t>
                      </w:r>
                    </w:p>
                    <w:p w:rsidR="00141BCD" w:rsidRPr="004E1E4B" w:rsidRDefault="00141BCD" w:rsidP="00141BCD">
                      <w:pPr>
                        <w:pStyle w:val="ListParagraph"/>
                        <w:numPr>
                          <w:ilvl w:val="0"/>
                          <w:numId w:val="28"/>
                        </w:numPr>
                        <w:rPr>
                          <w:color w:val="000000" w:themeColor="text1"/>
                        </w:rPr>
                      </w:pPr>
                    </w:p>
                  </w:txbxContent>
                </v:textbox>
              </v:shape>
            </w:pict>
          </mc:Fallback>
        </mc:AlternateContent>
      </w:r>
    </w:p>
    <w:p w:rsidR="00141BCD" w:rsidRPr="00095855" w:rsidRDefault="00141BCD" w:rsidP="00141BCD"/>
    <w:p w:rsidR="00141BCD" w:rsidRPr="00095855" w:rsidRDefault="00141BCD" w:rsidP="00141BCD"/>
    <w:tbl>
      <w:tblPr>
        <w:tblStyle w:val="TableGrid"/>
        <w:tblW w:w="0" w:type="auto"/>
        <w:tblInd w:w="1668" w:type="dxa"/>
        <w:tblLook w:val="04A0" w:firstRow="1" w:lastRow="0" w:firstColumn="1" w:lastColumn="0" w:noHBand="0" w:noVBand="1"/>
      </w:tblPr>
      <w:tblGrid>
        <w:gridCol w:w="1842"/>
        <w:gridCol w:w="3828"/>
      </w:tblGrid>
      <w:tr w:rsidR="00141BCD" w:rsidRPr="00095855" w:rsidTr="00A3148B">
        <w:tc>
          <w:tcPr>
            <w:tcW w:w="1842" w:type="dxa"/>
          </w:tcPr>
          <w:p w:rsidR="00141BCD" w:rsidRPr="00095855" w:rsidRDefault="00141BCD" w:rsidP="00A3148B">
            <w:pPr>
              <w:jc w:val="right"/>
              <w:rPr>
                <w:b/>
              </w:rPr>
            </w:pPr>
            <w:r>
              <w:rPr>
                <w:b/>
              </w:rPr>
              <w:t xml:space="preserve"> May 2018 </w:t>
            </w:r>
          </w:p>
        </w:tc>
        <w:tc>
          <w:tcPr>
            <w:tcW w:w="3828" w:type="dxa"/>
          </w:tcPr>
          <w:p w:rsidR="00141BCD" w:rsidRPr="00095855" w:rsidRDefault="00141BCD" w:rsidP="00A3148B">
            <w:r w:rsidRPr="00095855">
              <w:t>Fund opens for applications</w:t>
            </w:r>
          </w:p>
        </w:tc>
      </w:tr>
      <w:tr w:rsidR="00141BCD" w:rsidRPr="00095855" w:rsidTr="00A3148B">
        <w:tc>
          <w:tcPr>
            <w:tcW w:w="1842" w:type="dxa"/>
          </w:tcPr>
          <w:p w:rsidR="00141BCD" w:rsidRPr="00095855" w:rsidRDefault="00141BCD" w:rsidP="00A3148B">
            <w:pPr>
              <w:jc w:val="right"/>
              <w:rPr>
                <w:b/>
              </w:rPr>
            </w:pPr>
            <w:r>
              <w:rPr>
                <w:b/>
              </w:rPr>
              <w:t xml:space="preserve">29 June 2018 </w:t>
            </w:r>
          </w:p>
        </w:tc>
        <w:tc>
          <w:tcPr>
            <w:tcW w:w="3828" w:type="dxa"/>
          </w:tcPr>
          <w:p w:rsidR="00141BCD" w:rsidRPr="00095855" w:rsidRDefault="00141BCD" w:rsidP="00A3148B">
            <w:r w:rsidRPr="00095855">
              <w:t>Deadline for full applications</w:t>
            </w:r>
          </w:p>
        </w:tc>
      </w:tr>
      <w:tr w:rsidR="00141BCD" w:rsidRPr="00095855" w:rsidTr="00A3148B">
        <w:tc>
          <w:tcPr>
            <w:tcW w:w="1842" w:type="dxa"/>
          </w:tcPr>
          <w:p w:rsidR="00141BCD" w:rsidRPr="00095855" w:rsidRDefault="00141BCD" w:rsidP="00A3148B">
            <w:pPr>
              <w:jc w:val="right"/>
              <w:rPr>
                <w:b/>
              </w:rPr>
            </w:pPr>
            <w:r>
              <w:rPr>
                <w:b/>
              </w:rPr>
              <w:t>August 2018</w:t>
            </w:r>
          </w:p>
        </w:tc>
        <w:tc>
          <w:tcPr>
            <w:tcW w:w="3828" w:type="dxa"/>
          </w:tcPr>
          <w:p w:rsidR="00141BCD" w:rsidRPr="00095855" w:rsidRDefault="00141BCD" w:rsidP="00A3148B">
            <w:r w:rsidRPr="00095855">
              <w:t>Notification of final decision</w:t>
            </w:r>
          </w:p>
        </w:tc>
      </w:tr>
      <w:tr w:rsidR="00141BCD" w:rsidRPr="00095855" w:rsidTr="00A3148B">
        <w:tc>
          <w:tcPr>
            <w:tcW w:w="1842" w:type="dxa"/>
          </w:tcPr>
          <w:p w:rsidR="00141BCD" w:rsidRPr="00095855" w:rsidRDefault="00141BCD" w:rsidP="00A3148B">
            <w:pPr>
              <w:jc w:val="right"/>
              <w:rPr>
                <w:b/>
              </w:rPr>
            </w:pPr>
            <w:r>
              <w:rPr>
                <w:b/>
              </w:rPr>
              <w:t>September 2018</w:t>
            </w:r>
          </w:p>
        </w:tc>
        <w:tc>
          <w:tcPr>
            <w:tcW w:w="3828" w:type="dxa"/>
          </w:tcPr>
          <w:p w:rsidR="00141BCD" w:rsidRPr="00095855" w:rsidRDefault="00141BCD" w:rsidP="00A3148B">
            <w:r w:rsidRPr="00095855">
              <w:t>Grant Payment</w:t>
            </w:r>
          </w:p>
        </w:tc>
      </w:tr>
    </w:tbl>
    <w:p w:rsidR="00141BCD" w:rsidRPr="00095855" w:rsidRDefault="00141BCD" w:rsidP="00141BCD"/>
    <w:p w:rsidR="00141BCD" w:rsidRPr="00095855" w:rsidRDefault="00141BCD" w:rsidP="00141BCD"/>
    <w:p w:rsidR="00141BCD" w:rsidRPr="00095855" w:rsidRDefault="00141BCD" w:rsidP="00141BCD">
      <w:r w:rsidRPr="00095855">
        <w:rPr>
          <w:noProof/>
          <w:lang w:eastAsia="en-NZ"/>
        </w:rPr>
        <mc:AlternateContent>
          <mc:Choice Requires="wps">
            <w:drawing>
              <wp:anchor distT="0" distB="0" distL="114300" distR="114300" simplePos="0" relativeHeight="251711488" behindDoc="0" locked="0" layoutInCell="1" allowOverlap="1" wp14:anchorId="1C32AB2F" wp14:editId="5EDDEAF6">
                <wp:simplePos x="0" y="0"/>
                <wp:positionH relativeFrom="column">
                  <wp:align>center</wp:align>
                </wp:positionH>
                <wp:positionV relativeFrom="paragraph">
                  <wp:posOffset>0</wp:posOffset>
                </wp:positionV>
                <wp:extent cx="5770676" cy="267419"/>
                <wp:effectExtent l="0" t="0" r="190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141BCD" w:rsidRPr="003A74B6" w:rsidRDefault="00141BCD" w:rsidP="00141BCD">
                            <w:pPr>
                              <w:rPr>
                                <w:b/>
                                <w:color w:val="000000" w:themeColor="text1"/>
                                <w:sz w:val="24"/>
                                <w:szCs w:val="24"/>
                              </w:rPr>
                            </w:pPr>
                            <w:r>
                              <w:rPr>
                                <w:b/>
                                <w:color w:val="000000" w:themeColor="text1"/>
                                <w:sz w:val="24"/>
                                <w:szCs w:val="24"/>
                              </w:rPr>
                              <w:t>COMPLETED APPLICATIONS</w:t>
                            </w:r>
                          </w:p>
                          <w:p w:rsidR="00141BCD" w:rsidRPr="004E1E4B" w:rsidRDefault="00141BCD" w:rsidP="00141BCD">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0;width:454.4pt;height:21.05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" fillcolor="#b9cde5" stroked="f">
                <v:textbox>
                  <w:txbxContent>
                    <w:p w:rsidR="00141BCD" w:rsidRPr="003A74B6" w:rsidRDefault="00141BCD" w:rsidP="00141BCD">
                      <w:pPr>
                        <w:rPr>
                          <w:b/>
                          <w:color w:val="000000" w:themeColor="text1"/>
                          <w:sz w:val="24"/>
                          <w:szCs w:val="24"/>
                        </w:rPr>
                      </w:pPr>
                      <w:r>
                        <w:rPr>
                          <w:b/>
                          <w:color w:val="000000" w:themeColor="text1"/>
                          <w:sz w:val="24"/>
                          <w:szCs w:val="24"/>
                        </w:rPr>
                        <w:t>COMPLETED APPLICATIONS</w:t>
                      </w:r>
                    </w:p>
                    <w:p w:rsidR="00141BCD" w:rsidRPr="004E1E4B" w:rsidRDefault="00141BCD" w:rsidP="00141BCD">
                      <w:pPr>
                        <w:pStyle w:val="ListParagraph"/>
                        <w:numPr>
                          <w:ilvl w:val="0"/>
                          <w:numId w:val="28"/>
                        </w:numPr>
                        <w:rPr>
                          <w:color w:val="000000" w:themeColor="text1"/>
                        </w:rPr>
                      </w:pPr>
                    </w:p>
                  </w:txbxContent>
                </v:textbox>
              </v:shape>
            </w:pict>
          </mc:Fallback>
        </mc:AlternateContent>
      </w:r>
    </w:p>
    <w:p w:rsidR="00141BCD" w:rsidRPr="00095855" w:rsidRDefault="00141BCD" w:rsidP="00141BCD"/>
    <w:p w:rsidR="00141BCD" w:rsidRPr="00095855" w:rsidRDefault="00141BCD" w:rsidP="00141BCD">
      <w:pPr>
        <w:rPr>
          <w:b/>
          <w:i/>
        </w:rPr>
      </w:pPr>
      <w:r w:rsidRPr="00095855">
        <w:rPr>
          <w:b/>
          <w:i/>
        </w:rPr>
        <w:t>Applications must be submitted using the form provided.</w:t>
      </w:r>
    </w:p>
    <w:p w:rsidR="00141BCD" w:rsidRPr="00095855" w:rsidRDefault="00141BCD" w:rsidP="00141BCD">
      <w:pPr>
        <w:rPr>
          <w:b/>
          <w:i/>
        </w:rPr>
      </w:pPr>
    </w:p>
    <w:p w:rsidR="00141BCD" w:rsidRPr="00095855" w:rsidRDefault="00141BCD" w:rsidP="00141BCD">
      <w:r w:rsidRPr="00095855">
        <w:t xml:space="preserve">If you are unsure if you are meeting funding criteria, please submit a ‘Preliminary Application’ form to assess your eligibility.  Note – full application forms must be received by 5pm </w:t>
      </w:r>
      <w:r>
        <w:t xml:space="preserve">29 </w:t>
      </w:r>
      <w:r w:rsidRPr="0021196D">
        <w:t>Ju</w:t>
      </w:r>
      <w:r>
        <w:t>ne</w:t>
      </w:r>
      <w:r w:rsidRPr="0021196D">
        <w:t xml:space="preserve"> 201</w:t>
      </w:r>
      <w:r>
        <w:t>8</w:t>
      </w:r>
      <w:r w:rsidRPr="0021196D">
        <w:t>.</w:t>
      </w:r>
    </w:p>
    <w:p w:rsidR="00141BCD" w:rsidRPr="00095855" w:rsidRDefault="00141BCD" w:rsidP="00141BCD"/>
    <w:p w:rsidR="00141BCD" w:rsidRPr="00095855" w:rsidRDefault="00141BCD" w:rsidP="00141BCD">
      <w:pPr>
        <w:rPr>
          <w:rFonts w:ascii="Calibri" w:hAnsi="Calibri" w:cs="Calibri"/>
          <w:bCs/>
          <w:szCs w:val="21"/>
          <w:lang w:val="en-US"/>
        </w:rPr>
      </w:pPr>
      <w:r w:rsidRPr="00095855">
        <w:rPr>
          <w:rFonts w:ascii="Calibri" w:hAnsi="Calibri" w:cs="Calibri"/>
          <w:bCs/>
          <w:szCs w:val="21"/>
          <w:lang w:val="en-US"/>
        </w:rPr>
        <w:t xml:space="preserve">All applications will be acknowledged by email.  </w:t>
      </w:r>
    </w:p>
    <w:p w:rsidR="00141BCD" w:rsidRPr="00095855" w:rsidRDefault="00141BCD" w:rsidP="00141BCD">
      <w:pPr>
        <w:rPr>
          <w:rFonts w:ascii="Calibri" w:hAnsi="Calibri" w:cs="Calibri"/>
          <w:bCs/>
          <w:szCs w:val="21"/>
          <w:lang w:val="en-US"/>
        </w:rPr>
      </w:pPr>
    </w:p>
    <w:p w:rsidR="00141BCD" w:rsidRPr="00095855" w:rsidRDefault="00141BCD" w:rsidP="00141BCD">
      <w:pPr>
        <w:rPr>
          <w:rFonts w:ascii="Calibri" w:hAnsi="Calibri" w:cs="Calibri"/>
          <w:bCs/>
          <w:szCs w:val="21"/>
          <w:lang w:val="en-US"/>
        </w:rPr>
      </w:pPr>
      <w:r w:rsidRPr="00095855">
        <w:t xml:space="preserve">There are </w:t>
      </w:r>
      <w:r>
        <w:t>two</w:t>
      </w:r>
      <w:r w:rsidRPr="00095855">
        <w:t xml:space="preserve"> ways to submit your application:</w:t>
      </w:r>
    </w:p>
    <w:p w:rsidR="00141BCD" w:rsidRPr="00095855" w:rsidRDefault="00141BCD" w:rsidP="00141BCD"/>
    <w:p w:rsidR="00141BCD" w:rsidRPr="00095855" w:rsidRDefault="00141BCD" w:rsidP="00141BCD">
      <w:pPr>
        <w:rPr>
          <w:b/>
        </w:rPr>
      </w:pPr>
      <w:r w:rsidRPr="00095855">
        <w:rPr>
          <w:b/>
        </w:rPr>
        <w:t>By E-mail</w:t>
      </w:r>
    </w:p>
    <w:p w:rsidR="00141BCD" w:rsidRPr="00095855" w:rsidRDefault="00141BCD" w:rsidP="00141BCD"/>
    <w:p w:rsidR="00141BCD" w:rsidRPr="00095855" w:rsidRDefault="00141BCD" w:rsidP="00141BCD">
      <w:r w:rsidRPr="00095855">
        <w:t>Electronic applications may be emailed to:</w:t>
      </w:r>
    </w:p>
    <w:p w:rsidR="00141BCD" w:rsidRPr="00095855" w:rsidRDefault="00141BCD" w:rsidP="00141BCD">
      <w:hyperlink r:id="rId11" w:history="1">
        <w:r w:rsidRPr="009E671A">
          <w:rPr>
            <w:rStyle w:val="Hyperlink"/>
          </w:rPr>
          <w:t>info@northlandfoundation.org.nz</w:t>
        </w:r>
      </w:hyperlink>
      <w:r w:rsidRPr="00095855">
        <w:t xml:space="preserve">  </w:t>
      </w:r>
    </w:p>
    <w:p w:rsidR="00141BCD" w:rsidRPr="00095855" w:rsidRDefault="00141BCD" w:rsidP="00141BCD"/>
    <w:p w:rsidR="00141BCD" w:rsidRPr="00095855" w:rsidRDefault="00141BCD" w:rsidP="00141BCD">
      <w:pPr>
        <w:rPr>
          <w:rFonts w:ascii="Calibri" w:hAnsi="Calibri" w:cs="Calibri"/>
          <w:b/>
          <w:bCs/>
          <w:szCs w:val="21"/>
          <w:lang w:val="en-US"/>
        </w:rPr>
      </w:pPr>
      <w:r w:rsidRPr="00095855">
        <w:rPr>
          <w:rFonts w:ascii="Calibri" w:hAnsi="Calibri" w:cs="Calibri"/>
          <w:b/>
          <w:bCs/>
          <w:szCs w:val="21"/>
          <w:lang w:val="en-US"/>
        </w:rPr>
        <w:t>By Post</w:t>
      </w:r>
    </w:p>
    <w:p w:rsidR="00141BCD" w:rsidRPr="00095855" w:rsidRDefault="00141BCD" w:rsidP="00141BCD">
      <w:pPr>
        <w:rPr>
          <w:rFonts w:ascii="Calibri" w:hAnsi="Calibri" w:cs="Calibri"/>
          <w:bCs/>
          <w:szCs w:val="21"/>
          <w:lang w:val="en-US"/>
        </w:rPr>
      </w:pPr>
      <w:r w:rsidRPr="00095855">
        <w:rPr>
          <w:rFonts w:ascii="Calibri" w:hAnsi="Calibri" w:cs="Calibri"/>
          <w:bCs/>
          <w:szCs w:val="21"/>
          <w:lang w:val="en-US"/>
        </w:rPr>
        <w:t>Hard copy applications may be returned to:</w:t>
      </w:r>
    </w:p>
    <w:p w:rsidR="00141BCD" w:rsidRPr="00095855" w:rsidRDefault="00141BCD" w:rsidP="00141BCD">
      <w:pPr>
        <w:ind w:right="-78"/>
        <w:rPr>
          <w:rFonts w:ascii="Calibri" w:hAnsi="Calibri" w:cs="Calibri"/>
          <w:bCs/>
          <w:i/>
        </w:rPr>
      </w:pPr>
    </w:p>
    <w:p w:rsidR="00141BCD" w:rsidRPr="00095855" w:rsidRDefault="00141BCD" w:rsidP="00141BCD">
      <w:pPr>
        <w:ind w:right="-78"/>
        <w:rPr>
          <w:rFonts w:ascii="Calibri" w:hAnsi="Calibri" w:cs="Calibri"/>
          <w:bCs/>
          <w:i/>
        </w:rPr>
      </w:pPr>
      <w:r w:rsidRPr="00095855">
        <w:rPr>
          <w:rFonts w:ascii="Calibri" w:hAnsi="Calibri" w:cs="Calibri"/>
          <w:bCs/>
          <w:i/>
        </w:rPr>
        <w:t>Northland Grassroots Fund</w:t>
      </w:r>
    </w:p>
    <w:p w:rsidR="00141BCD" w:rsidRPr="00095855" w:rsidRDefault="00141BCD" w:rsidP="00141BCD">
      <w:pPr>
        <w:ind w:right="-78"/>
        <w:rPr>
          <w:rFonts w:ascii="Calibri" w:hAnsi="Calibri" w:cs="Calibri"/>
          <w:bCs/>
          <w:i/>
        </w:rPr>
      </w:pPr>
      <w:r w:rsidRPr="00095855">
        <w:rPr>
          <w:rFonts w:ascii="Calibri" w:hAnsi="Calibri" w:cs="Calibri"/>
          <w:bCs/>
          <w:i/>
        </w:rPr>
        <w:t>Northland Foundation</w:t>
      </w:r>
    </w:p>
    <w:p w:rsidR="00141BCD" w:rsidRPr="00095855" w:rsidRDefault="00141BCD" w:rsidP="0014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Cs/>
          <w:i/>
          <w:szCs w:val="20"/>
          <w:lang w:eastAsia="en-NZ"/>
        </w:rPr>
      </w:pPr>
      <w:r w:rsidRPr="00095855">
        <w:rPr>
          <w:rFonts w:eastAsia="Times New Roman" w:cstheme="minorHAnsi"/>
          <w:bCs/>
          <w:i/>
          <w:szCs w:val="20"/>
          <w:lang w:eastAsia="en-NZ"/>
        </w:rPr>
        <w:t>PO Box 10011</w:t>
      </w:r>
    </w:p>
    <w:p w:rsidR="00141BCD" w:rsidRPr="00095855" w:rsidRDefault="00141BCD" w:rsidP="0014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Cs/>
          <w:i/>
          <w:szCs w:val="20"/>
          <w:lang w:eastAsia="en-NZ"/>
        </w:rPr>
      </w:pPr>
      <w:r w:rsidRPr="00095855">
        <w:rPr>
          <w:rFonts w:eastAsia="Times New Roman" w:cstheme="minorHAnsi"/>
          <w:bCs/>
          <w:i/>
          <w:szCs w:val="20"/>
          <w:lang w:eastAsia="en-NZ"/>
        </w:rPr>
        <w:t>Te Mai</w:t>
      </w:r>
    </w:p>
    <w:p w:rsidR="00141BCD" w:rsidRPr="00095855" w:rsidRDefault="00141BCD" w:rsidP="0014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Cs/>
          <w:i/>
          <w:szCs w:val="20"/>
          <w:lang w:eastAsia="en-NZ"/>
        </w:rPr>
      </w:pPr>
      <w:r w:rsidRPr="00095855">
        <w:rPr>
          <w:rFonts w:eastAsia="Times New Roman" w:cstheme="minorHAnsi"/>
          <w:bCs/>
          <w:i/>
          <w:szCs w:val="20"/>
          <w:lang w:eastAsia="en-NZ"/>
        </w:rPr>
        <w:t>Whangarei   0143</w:t>
      </w:r>
    </w:p>
    <w:p w:rsidR="00141BCD" w:rsidRDefault="00141BCD" w:rsidP="0014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szCs w:val="20"/>
          <w:lang w:eastAsia="en-NZ"/>
        </w:rPr>
      </w:pPr>
    </w:p>
    <w:p w:rsidR="00141BCD" w:rsidRPr="00095855" w:rsidRDefault="00141BCD" w:rsidP="0014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szCs w:val="20"/>
          <w:lang w:eastAsia="en-NZ"/>
        </w:rPr>
      </w:pPr>
    </w:p>
    <w:p w:rsidR="00141BCD" w:rsidRPr="00095855" w:rsidRDefault="00141BCD" w:rsidP="00141BCD">
      <w:r w:rsidRPr="00095855">
        <w:rPr>
          <w:noProof/>
          <w:lang w:eastAsia="en-NZ"/>
        </w:rPr>
        <mc:AlternateContent>
          <mc:Choice Requires="wps">
            <w:drawing>
              <wp:anchor distT="0" distB="0" distL="114300" distR="114300" simplePos="0" relativeHeight="251712512" behindDoc="0" locked="0" layoutInCell="1" allowOverlap="1" wp14:anchorId="028BD040" wp14:editId="48C0E032">
                <wp:simplePos x="0" y="0"/>
                <wp:positionH relativeFrom="column">
                  <wp:align>center</wp:align>
                </wp:positionH>
                <wp:positionV relativeFrom="paragraph">
                  <wp:posOffset>0</wp:posOffset>
                </wp:positionV>
                <wp:extent cx="5770676" cy="267419"/>
                <wp:effectExtent l="0" t="0" r="190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141BCD" w:rsidRPr="003A74B6" w:rsidRDefault="00141BCD" w:rsidP="00141BCD">
                            <w:pPr>
                              <w:rPr>
                                <w:b/>
                                <w:color w:val="000000" w:themeColor="text1"/>
                                <w:sz w:val="24"/>
                                <w:szCs w:val="24"/>
                              </w:rPr>
                            </w:pPr>
                            <w:r>
                              <w:rPr>
                                <w:b/>
                                <w:color w:val="000000" w:themeColor="text1"/>
                                <w:sz w:val="24"/>
                                <w:szCs w:val="24"/>
                              </w:rPr>
                              <w:t>ENQUIRIES</w:t>
                            </w:r>
                          </w:p>
                          <w:p w:rsidR="00141BCD" w:rsidRPr="004E1E4B" w:rsidRDefault="00141BCD" w:rsidP="00141BCD">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0;width:454.4pt;height:21.05pt;z-index:251712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" fillcolor="#b9cde5" stroked="f">
                <v:textbox>
                  <w:txbxContent>
                    <w:p w:rsidR="00141BCD" w:rsidRPr="003A74B6" w:rsidRDefault="00141BCD" w:rsidP="00141BCD">
                      <w:pPr>
                        <w:rPr>
                          <w:b/>
                          <w:color w:val="000000" w:themeColor="text1"/>
                          <w:sz w:val="24"/>
                          <w:szCs w:val="24"/>
                        </w:rPr>
                      </w:pPr>
                      <w:r>
                        <w:rPr>
                          <w:b/>
                          <w:color w:val="000000" w:themeColor="text1"/>
                          <w:sz w:val="24"/>
                          <w:szCs w:val="24"/>
                        </w:rPr>
                        <w:t>ENQUIRIES</w:t>
                      </w:r>
                    </w:p>
                    <w:p w:rsidR="00141BCD" w:rsidRPr="004E1E4B" w:rsidRDefault="00141BCD" w:rsidP="00141BCD">
                      <w:pPr>
                        <w:pStyle w:val="ListParagraph"/>
                        <w:numPr>
                          <w:ilvl w:val="0"/>
                          <w:numId w:val="28"/>
                        </w:numPr>
                        <w:rPr>
                          <w:color w:val="000000" w:themeColor="text1"/>
                        </w:rPr>
                      </w:pPr>
                    </w:p>
                  </w:txbxContent>
                </v:textbox>
              </v:shape>
            </w:pict>
          </mc:Fallback>
        </mc:AlternateContent>
      </w:r>
    </w:p>
    <w:p w:rsidR="00141BCD" w:rsidRPr="00095855" w:rsidRDefault="00141BCD" w:rsidP="0014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szCs w:val="20"/>
          <w:lang w:eastAsia="en-NZ"/>
        </w:rPr>
      </w:pPr>
    </w:p>
    <w:p w:rsidR="00141BCD" w:rsidRPr="00095855" w:rsidRDefault="00141BCD" w:rsidP="00141BCD">
      <w:pPr>
        <w:rPr>
          <w:rFonts w:ascii="Calibri" w:hAnsi="Calibri" w:cs="Calibri"/>
          <w:b/>
          <w:bCs/>
          <w:sz w:val="21"/>
          <w:szCs w:val="21"/>
          <w:lang w:val="en-US"/>
        </w:rPr>
      </w:pPr>
    </w:p>
    <w:p w:rsidR="00141BCD" w:rsidRPr="00095855" w:rsidRDefault="00141BCD" w:rsidP="00141BCD">
      <w:pPr>
        <w:rPr>
          <w:rFonts w:ascii="Calibri" w:hAnsi="Calibri" w:cs="Calibri"/>
          <w:bCs/>
          <w:szCs w:val="21"/>
          <w:lang w:val="en-US"/>
        </w:rPr>
      </w:pPr>
      <w:r w:rsidRPr="00095855">
        <w:rPr>
          <w:rFonts w:ascii="Calibri" w:hAnsi="Calibri" w:cs="Calibri"/>
          <w:bCs/>
          <w:szCs w:val="21"/>
          <w:lang w:val="en-US"/>
        </w:rPr>
        <w:t>Please address enquiries to Northland Foundation:</w:t>
      </w:r>
    </w:p>
    <w:p w:rsidR="00141BCD" w:rsidRPr="00095855" w:rsidRDefault="00141BCD" w:rsidP="00141BCD">
      <w:pPr>
        <w:rPr>
          <w:rFonts w:ascii="Calibri" w:hAnsi="Calibri" w:cs="Calibri"/>
          <w:bCs/>
          <w:szCs w:val="21"/>
          <w:lang w:val="en-US"/>
        </w:rPr>
      </w:pPr>
    </w:p>
    <w:p w:rsidR="00141BCD" w:rsidRDefault="00141BCD" w:rsidP="00141BCD">
      <w:pPr>
        <w:rPr>
          <w:rFonts w:ascii="Calibri" w:hAnsi="Calibri" w:cs="Calibri"/>
          <w:bCs/>
          <w:szCs w:val="21"/>
          <w:lang w:val="en-US"/>
        </w:rPr>
      </w:pPr>
      <w:r>
        <w:rPr>
          <w:rFonts w:ascii="Calibri" w:hAnsi="Calibri" w:cs="Calibri"/>
          <w:bCs/>
          <w:szCs w:val="21"/>
          <w:lang w:val="en-US"/>
        </w:rPr>
        <w:t>Greta Buchanan or Sophie Lane</w:t>
      </w:r>
    </w:p>
    <w:p w:rsidR="00141BCD" w:rsidRPr="00095855" w:rsidRDefault="00141BCD" w:rsidP="00141BCD">
      <w:pPr>
        <w:rPr>
          <w:rFonts w:ascii="Calibri" w:hAnsi="Calibri" w:cs="Calibri"/>
          <w:bCs/>
          <w:szCs w:val="21"/>
          <w:lang w:val="en-US"/>
        </w:rPr>
      </w:pPr>
      <w:r w:rsidRPr="00095855">
        <w:rPr>
          <w:rFonts w:ascii="Calibri" w:hAnsi="Calibri" w:cs="Calibri"/>
          <w:bCs/>
          <w:szCs w:val="21"/>
          <w:lang w:val="en-US"/>
        </w:rPr>
        <w:t>Northland Foundation</w:t>
      </w:r>
    </w:p>
    <w:p w:rsidR="00141BCD" w:rsidRPr="00095855" w:rsidRDefault="00141BCD" w:rsidP="00141BCD">
      <w:pPr>
        <w:rPr>
          <w:rFonts w:ascii="Calibri" w:hAnsi="Calibri" w:cs="Calibri"/>
          <w:bCs/>
          <w:szCs w:val="21"/>
          <w:lang w:val="en-US"/>
        </w:rPr>
      </w:pPr>
      <w:r w:rsidRPr="007A037C">
        <w:rPr>
          <w:rFonts w:ascii="Calibri" w:hAnsi="Calibri" w:cs="Calibri"/>
          <w:bCs/>
          <w:szCs w:val="21"/>
          <w:lang w:val="en-US"/>
        </w:rPr>
        <w:t>021 558 224</w:t>
      </w:r>
      <w:r>
        <w:rPr>
          <w:rFonts w:ascii="Calibri" w:hAnsi="Calibri" w:cs="Calibri"/>
          <w:bCs/>
          <w:szCs w:val="21"/>
          <w:lang w:val="en-US"/>
        </w:rPr>
        <w:t xml:space="preserve"> </w:t>
      </w:r>
      <w:hyperlink r:id="rId12" w:history="1">
        <w:r w:rsidRPr="009E671A">
          <w:rPr>
            <w:rStyle w:val="Hyperlink"/>
            <w:rFonts w:ascii="Calibri" w:hAnsi="Calibri" w:cs="Calibri"/>
            <w:bCs/>
            <w:szCs w:val="21"/>
            <w:lang w:val="en-US"/>
          </w:rPr>
          <w:t>info@northlandfoundation.org.nz</w:t>
        </w:r>
      </w:hyperlink>
    </w:p>
    <w:p w:rsidR="00141BCD" w:rsidRDefault="00141BCD" w:rsidP="00141BCD">
      <w:pPr>
        <w:jc w:val="both"/>
      </w:pPr>
    </w:p>
    <w:p w:rsidR="00F5200D" w:rsidRDefault="00F5200D" w:rsidP="001809FC"/>
    <w:sectPr w:rsidR="00F5200D" w:rsidSect="00D01649">
      <w:headerReference w:type="default" r:id="rId13"/>
      <w:footerReference w:type="default" r:id="rId14"/>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5EC" w:rsidRDefault="00F645EC" w:rsidP="00876CE0">
      <w:r>
        <w:separator/>
      </w:r>
    </w:p>
  </w:endnote>
  <w:endnote w:type="continuationSeparator" w:id="0">
    <w:p w:rsidR="00F645EC" w:rsidRDefault="00F645EC" w:rsidP="0087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0F" w:rsidRDefault="00B04A89" w:rsidP="007B5111">
    <w:pPr>
      <w:pStyle w:val="Header"/>
      <w:jc w:val="center"/>
      <w:rPr>
        <w:b/>
        <w:color w:val="595959" w:themeColor="text1" w:themeTint="A6"/>
        <w:sz w:val="18"/>
      </w:rPr>
    </w:pPr>
    <w:r>
      <w:rPr>
        <w:b/>
        <w:color w:val="595959" w:themeColor="text1" w:themeTint="A6"/>
        <w:sz w:val="18"/>
      </w:rPr>
      <w:t xml:space="preserve">Northland Foundation | </w:t>
    </w:r>
    <w:r w:rsidR="0036780F" w:rsidRPr="00095855">
      <w:rPr>
        <w:b/>
        <w:color w:val="595959" w:themeColor="text1" w:themeTint="A6"/>
        <w:sz w:val="18"/>
      </w:rPr>
      <w:t xml:space="preserve">Northland </w:t>
    </w:r>
    <w:r w:rsidRPr="00095855">
      <w:rPr>
        <w:b/>
        <w:color w:val="595959" w:themeColor="text1" w:themeTint="A6"/>
        <w:sz w:val="18"/>
      </w:rPr>
      <w:t>Grassroots Fund</w:t>
    </w:r>
    <w:r w:rsidR="0036780F" w:rsidRPr="00095855">
      <w:rPr>
        <w:b/>
        <w:color w:val="595959" w:themeColor="text1" w:themeTint="A6"/>
        <w:sz w:val="18"/>
      </w:rPr>
      <w:t xml:space="preserve"> </w:t>
    </w:r>
    <w:r w:rsidRPr="00095855">
      <w:rPr>
        <w:b/>
        <w:color w:val="595959" w:themeColor="text1" w:themeTint="A6"/>
        <w:sz w:val="18"/>
      </w:rPr>
      <w:t>201</w:t>
    </w:r>
    <w:r w:rsidR="007A037C">
      <w:rPr>
        <w:b/>
        <w:color w:val="595959" w:themeColor="text1" w:themeTint="A6"/>
        <w:sz w:val="18"/>
      </w:rPr>
      <w:t>8</w:t>
    </w:r>
  </w:p>
  <w:p w:rsidR="00B04A89" w:rsidRPr="007B5111" w:rsidRDefault="00B04A89" w:rsidP="007B5111">
    <w:pPr>
      <w:pStyle w:val="Header"/>
      <w:jc w:val="center"/>
      <w:rPr>
        <w:b/>
        <w:color w:val="595959" w:themeColor="text1" w:themeTint="A6"/>
        <w:sz w:val="18"/>
      </w:rPr>
    </w:pPr>
    <w:r>
      <w:rPr>
        <w:b/>
        <w:color w:val="595959" w:themeColor="text1" w:themeTint="A6"/>
        <w:sz w:val="18"/>
      </w:rPr>
      <w:t xml:space="preserve"> APPLICATION GUIDANCE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5EC" w:rsidRDefault="00F645EC" w:rsidP="00876CE0">
      <w:r>
        <w:separator/>
      </w:r>
    </w:p>
  </w:footnote>
  <w:footnote w:type="continuationSeparator" w:id="0">
    <w:p w:rsidR="00F645EC" w:rsidRDefault="00F645EC" w:rsidP="00876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42345"/>
      <w:docPartObj>
        <w:docPartGallery w:val="Page Numbers (Top of Page)"/>
        <w:docPartUnique/>
      </w:docPartObj>
    </w:sdtPr>
    <w:sdtEndPr>
      <w:rPr>
        <w:noProof/>
        <w:sz w:val="16"/>
      </w:rPr>
    </w:sdtEndPr>
    <w:sdtContent>
      <w:p w:rsidR="00B04A89" w:rsidRPr="001B7F73" w:rsidRDefault="00B04A89">
        <w:pPr>
          <w:pStyle w:val="Header"/>
          <w:jc w:val="right"/>
          <w:rPr>
            <w:sz w:val="16"/>
          </w:rPr>
        </w:pPr>
        <w:r w:rsidRPr="001B7F73">
          <w:rPr>
            <w:sz w:val="16"/>
          </w:rPr>
          <w:t xml:space="preserve">PAGE </w:t>
        </w:r>
        <w:r w:rsidRPr="001B7F73">
          <w:rPr>
            <w:sz w:val="16"/>
          </w:rPr>
          <w:fldChar w:fldCharType="begin"/>
        </w:r>
        <w:r w:rsidRPr="001B7F73">
          <w:rPr>
            <w:sz w:val="16"/>
          </w:rPr>
          <w:instrText xml:space="preserve"> PAGE   \* MERGEFORMAT </w:instrText>
        </w:r>
        <w:r w:rsidRPr="001B7F73">
          <w:rPr>
            <w:sz w:val="16"/>
          </w:rPr>
          <w:fldChar w:fldCharType="separate"/>
        </w:r>
        <w:r w:rsidR="003220F2">
          <w:rPr>
            <w:noProof/>
            <w:sz w:val="16"/>
          </w:rPr>
          <w:t>6</w:t>
        </w:r>
        <w:r w:rsidRPr="001B7F73">
          <w:rPr>
            <w:noProof/>
            <w:sz w:val="16"/>
          </w:rPr>
          <w:fldChar w:fldCharType="end"/>
        </w:r>
      </w:p>
    </w:sdtContent>
  </w:sdt>
  <w:p w:rsidR="00B04A89" w:rsidRDefault="00B04A89" w:rsidP="00CF707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006"/>
    <w:multiLevelType w:val="hybridMultilevel"/>
    <w:tmpl w:val="63B0F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DC4FE9"/>
    <w:multiLevelType w:val="hybridMultilevel"/>
    <w:tmpl w:val="B7B67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8A053E"/>
    <w:multiLevelType w:val="hybridMultilevel"/>
    <w:tmpl w:val="95DA3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B75392D"/>
    <w:multiLevelType w:val="hybridMultilevel"/>
    <w:tmpl w:val="6792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01487"/>
    <w:multiLevelType w:val="hybridMultilevel"/>
    <w:tmpl w:val="6628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21CE3"/>
    <w:multiLevelType w:val="hybridMultilevel"/>
    <w:tmpl w:val="B20625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3897A56"/>
    <w:multiLevelType w:val="hybridMultilevel"/>
    <w:tmpl w:val="EBDC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70E06"/>
    <w:multiLevelType w:val="hybridMultilevel"/>
    <w:tmpl w:val="5CF4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92801"/>
    <w:multiLevelType w:val="hybridMultilevel"/>
    <w:tmpl w:val="31A25B6A"/>
    <w:lvl w:ilvl="0" w:tplc="8EB2E790">
      <w:start w:val="1"/>
      <w:numFmt w:val="decimal"/>
      <w:lvlText w:val="%1."/>
      <w:lvlJc w:val="left"/>
      <w:pPr>
        <w:ind w:left="720" w:hanging="36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7B5104D"/>
    <w:multiLevelType w:val="hybridMultilevel"/>
    <w:tmpl w:val="0B7A96D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9234C82"/>
    <w:multiLevelType w:val="hybridMultilevel"/>
    <w:tmpl w:val="D7FC9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5AF3285"/>
    <w:multiLevelType w:val="hybridMultilevel"/>
    <w:tmpl w:val="C7C8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A10C4"/>
    <w:multiLevelType w:val="hybridMultilevel"/>
    <w:tmpl w:val="BBD2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B4D77"/>
    <w:multiLevelType w:val="hybridMultilevel"/>
    <w:tmpl w:val="2270A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7C358C5"/>
    <w:multiLevelType w:val="hybridMultilevel"/>
    <w:tmpl w:val="8A08B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10338B5"/>
    <w:multiLevelType w:val="hybridMultilevel"/>
    <w:tmpl w:val="721A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F5C75"/>
    <w:multiLevelType w:val="hybridMultilevel"/>
    <w:tmpl w:val="B566A600"/>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4DC434E"/>
    <w:multiLevelType w:val="hybridMultilevel"/>
    <w:tmpl w:val="7730FB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50F563F"/>
    <w:multiLevelType w:val="hybridMultilevel"/>
    <w:tmpl w:val="FB30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9C7F1A"/>
    <w:multiLevelType w:val="hybridMultilevel"/>
    <w:tmpl w:val="B49C662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5D63EBC"/>
    <w:multiLevelType w:val="hybridMultilevel"/>
    <w:tmpl w:val="E87CA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C10251"/>
    <w:multiLevelType w:val="hybridMultilevel"/>
    <w:tmpl w:val="055E49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2E6552D"/>
    <w:multiLevelType w:val="hybridMultilevel"/>
    <w:tmpl w:val="B3182D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2FD5AD4"/>
    <w:multiLevelType w:val="hybridMultilevel"/>
    <w:tmpl w:val="C74A0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FE14985"/>
    <w:multiLevelType w:val="hybridMultilevel"/>
    <w:tmpl w:val="0306662E"/>
    <w:lvl w:ilvl="0" w:tplc="4BF0B66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nsid w:val="7588303E"/>
    <w:multiLevelType w:val="hybridMultilevel"/>
    <w:tmpl w:val="FC82B8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86A5D6C"/>
    <w:multiLevelType w:val="hybridMultilevel"/>
    <w:tmpl w:val="6EA29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9AF7BF8"/>
    <w:multiLevelType w:val="hybridMultilevel"/>
    <w:tmpl w:val="6D642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CA33BC3"/>
    <w:multiLevelType w:val="hybridMultilevel"/>
    <w:tmpl w:val="B3B0EC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13"/>
  </w:num>
  <w:num w:numId="3">
    <w:abstractNumId w:val="19"/>
  </w:num>
  <w:num w:numId="4">
    <w:abstractNumId w:val="14"/>
  </w:num>
  <w:num w:numId="5">
    <w:abstractNumId w:val="27"/>
  </w:num>
  <w:num w:numId="6">
    <w:abstractNumId w:val="23"/>
  </w:num>
  <w:num w:numId="7">
    <w:abstractNumId w:val="22"/>
  </w:num>
  <w:num w:numId="8">
    <w:abstractNumId w:val="0"/>
  </w:num>
  <w:num w:numId="9">
    <w:abstractNumId w:val="10"/>
  </w:num>
  <w:num w:numId="10">
    <w:abstractNumId w:val="26"/>
  </w:num>
  <w:num w:numId="11">
    <w:abstractNumId w:val="20"/>
  </w:num>
  <w:num w:numId="12">
    <w:abstractNumId w:val="2"/>
  </w:num>
  <w:num w:numId="13">
    <w:abstractNumId w:val="16"/>
  </w:num>
  <w:num w:numId="14">
    <w:abstractNumId w:val="21"/>
  </w:num>
  <w:num w:numId="15">
    <w:abstractNumId w:val="11"/>
  </w:num>
  <w:num w:numId="16">
    <w:abstractNumId w:val="12"/>
  </w:num>
  <w:num w:numId="17">
    <w:abstractNumId w:val="17"/>
  </w:num>
  <w:num w:numId="18">
    <w:abstractNumId w:val="3"/>
  </w:num>
  <w:num w:numId="19">
    <w:abstractNumId w:val="28"/>
  </w:num>
  <w:num w:numId="20">
    <w:abstractNumId w:val="6"/>
  </w:num>
  <w:num w:numId="21">
    <w:abstractNumId w:val="7"/>
  </w:num>
  <w:num w:numId="22">
    <w:abstractNumId w:val="15"/>
  </w:num>
  <w:num w:numId="23">
    <w:abstractNumId w:val="5"/>
  </w:num>
  <w:num w:numId="24">
    <w:abstractNumId w:val="4"/>
  </w:num>
  <w:num w:numId="25">
    <w:abstractNumId w:val="18"/>
  </w:num>
  <w:num w:numId="26">
    <w:abstractNumId w:val="24"/>
  </w:num>
  <w:num w:numId="27">
    <w:abstractNumId w:val="25"/>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E0"/>
    <w:rsid w:val="00015D5F"/>
    <w:rsid w:val="000240C4"/>
    <w:rsid w:val="00025A71"/>
    <w:rsid w:val="00030A1F"/>
    <w:rsid w:val="0003401C"/>
    <w:rsid w:val="00050356"/>
    <w:rsid w:val="00073505"/>
    <w:rsid w:val="000864AC"/>
    <w:rsid w:val="0009468D"/>
    <w:rsid w:val="00095855"/>
    <w:rsid w:val="000B1F9F"/>
    <w:rsid w:val="000D0ED1"/>
    <w:rsid w:val="001031AB"/>
    <w:rsid w:val="00105BA6"/>
    <w:rsid w:val="00120286"/>
    <w:rsid w:val="00141BCD"/>
    <w:rsid w:val="001602B1"/>
    <w:rsid w:val="001735BB"/>
    <w:rsid w:val="00177C57"/>
    <w:rsid w:val="001809FC"/>
    <w:rsid w:val="00191154"/>
    <w:rsid w:val="001B7F73"/>
    <w:rsid w:val="001F2CDF"/>
    <w:rsid w:val="002115F9"/>
    <w:rsid w:val="0021196D"/>
    <w:rsid w:val="002C15E1"/>
    <w:rsid w:val="002D09FC"/>
    <w:rsid w:val="0031042E"/>
    <w:rsid w:val="003111DC"/>
    <w:rsid w:val="00314E40"/>
    <w:rsid w:val="003220F2"/>
    <w:rsid w:val="00326679"/>
    <w:rsid w:val="0033162A"/>
    <w:rsid w:val="0036780F"/>
    <w:rsid w:val="003741BA"/>
    <w:rsid w:val="003A74B6"/>
    <w:rsid w:val="003D644D"/>
    <w:rsid w:val="003E711B"/>
    <w:rsid w:val="003F1A1C"/>
    <w:rsid w:val="00436784"/>
    <w:rsid w:val="004B5018"/>
    <w:rsid w:val="004E1E4B"/>
    <w:rsid w:val="004F6488"/>
    <w:rsid w:val="00505E70"/>
    <w:rsid w:val="00582FB8"/>
    <w:rsid w:val="00597A47"/>
    <w:rsid w:val="005F1FB6"/>
    <w:rsid w:val="006062F0"/>
    <w:rsid w:val="006067BC"/>
    <w:rsid w:val="006373C2"/>
    <w:rsid w:val="00644238"/>
    <w:rsid w:val="006C1129"/>
    <w:rsid w:val="006C7EF6"/>
    <w:rsid w:val="006F7E51"/>
    <w:rsid w:val="00711809"/>
    <w:rsid w:val="00754817"/>
    <w:rsid w:val="0075721F"/>
    <w:rsid w:val="00783EB2"/>
    <w:rsid w:val="007A037C"/>
    <w:rsid w:val="007B5111"/>
    <w:rsid w:val="007D66B1"/>
    <w:rsid w:val="007E2C3B"/>
    <w:rsid w:val="00802F0F"/>
    <w:rsid w:val="00810383"/>
    <w:rsid w:val="00827578"/>
    <w:rsid w:val="00841C08"/>
    <w:rsid w:val="00845D9A"/>
    <w:rsid w:val="00876CE0"/>
    <w:rsid w:val="008E1A21"/>
    <w:rsid w:val="00923540"/>
    <w:rsid w:val="0092582E"/>
    <w:rsid w:val="0094769E"/>
    <w:rsid w:val="00954A5A"/>
    <w:rsid w:val="00971EF8"/>
    <w:rsid w:val="00981276"/>
    <w:rsid w:val="009B036D"/>
    <w:rsid w:val="00A0470D"/>
    <w:rsid w:val="00A07BCC"/>
    <w:rsid w:val="00A27ABA"/>
    <w:rsid w:val="00A35286"/>
    <w:rsid w:val="00A508BA"/>
    <w:rsid w:val="00A51539"/>
    <w:rsid w:val="00A64748"/>
    <w:rsid w:val="00A95317"/>
    <w:rsid w:val="00B04A89"/>
    <w:rsid w:val="00B47723"/>
    <w:rsid w:val="00B80358"/>
    <w:rsid w:val="00BA7531"/>
    <w:rsid w:val="00BA7917"/>
    <w:rsid w:val="00BB4D52"/>
    <w:rsid w:val="00BB7C4E"/>
    <w:rsid w:val="00C04BC9"/>
    <w:rsid w:val="00C07309"/>
    <w:rsid w:val="00C332B2"/>
    <w:rsid w:val="00C3645B"/>
    <w:rsid w:val="00C73F5D"/>
    <w:rsid w:val="00C743B9"/>
    <w:rsid w:val="00C76A8A"/>
    <w:rsid w:val="00CA2D5F"/>
    <w:rsid w:val="00CB3A43"/>
    <w:rsid w:val="00CF7074"/>
    <w:rsid w:val="00D01649"/>
    <w:rsid w:val="00D22145"/>
    <w:rsid w:val="00D54574"/>
    <w:rsid w:val="00D81739"/>
    <w:rsid w:val="00D94A66"/>
    <w:rsid w:val="00D96EBA"/>
    <w:rsid w:val="00DA5EFC"/>
    <w:rsid w:val="00E029A8"/>
    <w:rsid w:val="00E067C5"/>
    <w:rsid w:val="00E17153"/>
    <w:rsid w:val="00E6122C"/>
    <w:rsid w:val="00E81D19"/>
    <w:rsid w:val="00E860FE"/>
    <w:rsid w:val="00EB225A"/>
    <w:rsid w:val="00ED3F23"/>
    <w:rsid w:val="00F5200D"/>
    <w:rsid w:val="00F60725"/>
    <w:rsid w:val="00F645EC"/>
    <w:rsid w:val="00F675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CE0"/>
  </w:style>
  <w:style w:type="paragraph" w:styleId="Heading1">
    <w:name w:val="heading 1"/>
    <w:basedOn w:val="Normal"/>
    <w:next w:val="Normal"/>
    <w:link w:val="Heading1Char"/>
    <w:uiPriority w:val="9"/>
    <w:qFormat/>
    <w:rsid w:val="001B7F7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B7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7F7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876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rsid w:val="00876CE0"/>
    <w:rPr>
      <w:rFonts w:ascii="Courier New" w:eastAsia="Times New Roman" w:hAnsi="Courier New" w:cs="Courier New"/>
      <w:sz w:val="20"/>
      <w:szCs w:val="20"/>
      <w:lang w:eastAsia="en-NZ"/>
    </w:rPr>
  </w:style>
  <w:style w:type="paragraph" w:styleId="ListParagraph">
    <w:name w:val="List Paragraph"/>
    <w:basedOn w:val="Normal"/>
    <w:uiPriority w:val="34"/>
    <w:qFormat/>
    <w:rsid w:val="00876CE0"/>
    <w:pPr>
      <w:ind w:left="720"/>
      <w:contextualSpacing/>
    </w:pPr>
  </w:style>
  <w:style w:type="paragraph" w:styleId="Header">
    <w:name w:val="header"/>
    <w:basedOn w:val="Normal"/>
    <w:link w:val="HeaderChar"/>
    <w:uiPriority w:val="99"/>
    <w:unhideWhenUsed/>
    <w:rsid w:val="00876CE0"/>
    <w:pPr>
      <w:tabs>
        <w:tab w:val="center" w:pos="4513"/>
        <w:tab w:val="right" w:pos="9026"/>
      </w:tabs>
    </w:pPr>
  </w:style>
  <w:style w:type="character" w:customStyle="1" w:styleId="HeaderChar">
    <w:name w:val="Header Char"/>
    <w:basedOn w:val="DefaultParagraphFont"/>
    <w:link w:val="Header"/>
    <w:uiPriority w:val="99"/>
    <w:rsid w:val="00876CE0"/>
  </w:style>
  <w:style w:type="paragraph" w:styleId="Footer">
    <w:name w:val="footer"/>
    <w:basedOn w:val="Normal"/>
    <w:link w:val="FooterChar"/>
    <w:uiPriority w:val="99"/>
    <w:unhideWhenUsed/>
    <w:rsid w:val="00876CE0"/>
    <w:pPr>
      <w:tabs>
        <w:tab w:val="center" w:pos="4513"/>
        <w:tab w:val="right" w:pos="9026"/>
      </w:tabs>
    </w:pPr>
  </w:style>
  <w:style w:type="character" w:customStyle="1" w:styleId="FooterChar">
    <w:name w:val="Footer Char"/>
    <w:basedOn w:val="DefaultParagraphFont"/>
    <w:link w:val="Footer"/>
    <w:uiPriority w:val="99"/>
    <w:rsid w:val="00876CE0"/>
  </w:style>
  <w:style w:type="character" w:styleId="Hyperlink">
    <w:name w:val="Hyperlink"/>
    <w:basedOn w:val="DefaultParagraphFont"/>
    <w:uiPriority w:val="99"/>
    <w:unhideWhenUsed/>
    <w:rsid w:val="003F1A1C"/>
    <w:rPr>
      <w:color w:val="0000FF" w:themeColor="hyperlink"/>
      <w:u w:val="single"/>
    </w:rPr>
  </w:style>
  <w:style w:type="character" w:styleId="Strong">
    <w:name w:val="Strong"/>
    <w:basedOn w:val="DefaultParagraphFont"/>
    <w:uiPriority w:val="22"/>
    <w:qFormat/>
    <w:rsid w:val="0009468D"/>
    <w:rPr>
      <w:b/>
      <w:bCs/>
    </w:rPr>
  </w:style>
  <w:style w:type="paragraph" w:customStyle="1" w:styleId="Default">
    <w:name w:val="Default"/>
    <w:rsid w:val="00BB7C4E"/>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31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1DC"/>
    <w:rPr>
      <w:rFonts w:ascii="Tahoma" w:hAnsi="Tahoma" w:cs="Tahoma"/>
      <w:sz w:val="16"/>
      <w:szCs w:val="16"/>
    </w:rPr>
  </w:style>
  <w:style w:type="character" w:customStyle="1" w:styleId="BalloonTextChar">
    <w:name w:val="Balloon Text Char"/>
    <w:basedOn w:val="DefaultParagraphFont"/>
    <w:link w:val="BalloonText"/>
    <w:uiPriority w:val="99"/>
    <w:semiHidden/>
    <w:rsid w:val="003111DC"/>
    <w:rPr>
      <w:rFonts w:ascii="Tahoma" w:hAnsi="Tahoma" w:cs="Tahoma"/>
      <w:sz w:val="16"/>
      <w:szCs w:val="16"/>
    </w:rPr>
  </w:style>
  <w:style w:type="character" w:customStyle="1" w:styleId="Heading1Char">
    <w:name w:val="Heading 1 Char"/>
    <w:basedOn w:val="DefaultParagraphFont"/>
    <w:link w:val="Heading1"/>
    <w:uiPriority w:val="9"/>
    <w:rsid w:val="001B7F73"/>
    <w:rPr>
      <w:rFonts w:eastAsiaTheme="majorEastAsia" w:cstheme="majorBidi"/>
      <w:b/>
      <w:bCs/>
      <w:sz w:val="28"/>
      <w:szCs w:val="28"/>
    </w:rPr>
  </w:style>
  <w:style w:type="paragraph" w:styleId="TOCHeading">
    <w:name w:val="TOC Heading"/>
    <w:basedOn w:val="Heading1"/>
    <w:next w:val="Normal"/>
    <w:uiPriority w:val="39"/>
    <w:unhideWhenUsed/>
    <w:qFormat/>
    <w:rsid w:val="003741BA"/>
    <w:pPr>
      <w:spacing w:line="276" w:lineRule="auto"/>
      <w:outlineLvl w:val="9"/>
    </w:pPr>
    <w:rPr>
      <w:lang w:val="en-US" w:eastAsia="ja-JP"/>
    </w:rPr>
  </w:style>
  <w:style w:type="paragraph" w:styleId="TOC1">
    <w:name w:val="toc 1"/>
    <w:basedOn w:val="Normal"/>
    <w:next w:val="Normal"/>
    <w:autoRedefine/>
    <w:uiPriority w:val="39"/>
    <w:unhideWhenUsed/>
    <w:rsid w:val="001B7F73"/>
    <w:pPr>
      <w:spacing w:after="100"/>
    </w:pPr>
  </w:style>
  <w:style w:type="character" w:customStyle="1" w:styleId="Heading2Char">
    <w:name w:val="Heading 2 Char"/>
    <w:basedOn w:val="DefaultParagraphFont"/>
    <w:link w:val="Heading2"/>
    <w:uiPriority w:val="9"/>
    <w:rsid w:val="001B7F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7F73"/>
    <w:rPr>
      <w:rFonts w:eastAsiaTheme="majorEastAsia" w:cstheme="majorBidi"/>
      <w:b/>
      <w:bCs/>
    </w:rPr>
  </w:style>
  <w:style w:type="paragraph" w:styleId="TOC3">
    <w:name w:val="toc 3"/>
    <w:basedOn w:val="Normal"/>
    <w:next w:val="Normal"/>
    <w:autoRedefine/>
    <w:uiPriority w:val="39"/>
    <w:unhideWhenUsed/>
    <w:rsid w:val="001B7F73"/>
    <w:pPr>
      <w:spacing w:after="100"/>
      <w:ind w:left="440"/>
    </w:pPr>
  </w:style>
  <w:style w:type="character" w:styleId="IntenseEmphasis">
    <w:name w:val="Intense Emphasis"/>
    <w:basedOn w:val="DefaultParagraphFont"/>
    <w:uiPriority w:val="21"/>
    <w:qFormat/>
    <w:rsid w:val="00B04A89"/>
    <w:rPr>
      <w:b/>
      <w:bCs/>
      <w:i/>
      <w:iCs/>
      <w:color w:val="4F81BD" w:themeColor="accent1"/>
    </w:rPr>
  </w:style>
  <w:style w:type="character" w:styleId="FollowedHyperlink">
    <w:name w:val="FollowedHyperlink"/>
    <w:basedOn w:val="DefaultParagraphFont"/>
    <w:uiPriority w:val="99"/>
    <w:semiHidden/>
    <w:unhideWhenUsed/>
    <w:rsid w:val="00CA2D5F"/>
    <w:rPr>
      <w:color w:val="800080" w:themeColor="followedHyperlink"/>
      <w:u w:val="single"/>
    </w:rPr>
  </w:style>
  <w:style w:type="character" w:customStyle="1" w:styleId="UnresolvedMention">
    <w:name w:val="Unresolved Mention"/>
    <w:basedOn w:val="DefaultParagraphFont"/>
    <w:uiPriority w:val="99"/>
    <w:semiHidden/>
    <w:unhideWhenUsed/>
    <w:rsid w:val="007A037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CE0"/>
  </w:style>
  <w:style w:type="paragraph" w:styleId="Heading1">
    <w:name w:val="heading 1"/>
    <w:basedOn w:val="Normal"/>
    <w:next w:val="Normal"/>
    <w:link w:val="Heading1Char"/>
    <w:uiPriority w:val="9"/>
    <w:qFormat/>
    <w:rsid w:val="001B7F7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B7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7F7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876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rsid w:val="00876CE0"/>
    <w:rPr>
      <w:rFonts w:ascii="Courier New" w:eastAsia="Times New Roman" w:hAnsi="Courier New" w:cs="Courier New"/>
      <w:sz w:val="20"/>
      <w:szCs w:val="20"/>
      <w:lang w:eastAsia="en-NZ"/>
    </w:rPr>
  </w:style>
  <w:style w:type="paragraph" w:styleId="ListParagraph">
    <w:name w:val="List Paragraph"/>
    <w:basedOn w:val="Normal"/>
    <w:uiPriority w:val="34"/>
    <w:qFormat/>
    <w:rsid w:val="00876CE0"/>
    <w:pPr>
      <w:ind w:left="720"/>
      <w:contextualSpacing/>
    </w:pPr>
  </w:style>
  <w:style w:type="paragraph" w:styleId="Header">
    <w:name w:val="header"/>
    <w:basedOn w:val="Normal"/>
    <w:link w:val="HeaderChar"/>
    <w:uiPriority w:val="99"/>
    <w:unhideWhenUsed/>
    <w:rsid w:val="00876CE0"/>
    <w:pPr>
      <w:tabs>
        <w:tab w:val="center" w:pos="4513"/>
        <w:tab w:val="right" w:pos="9026"/>
      </w:tabs>
    </w:pPr>
  </w:style>
  <w:style w:type="character" w:customStyle="1" w:styleId="HeaderChar">
    <w:name w:val="Header Char"/>
    <w:basedOn w:val="DefaultParagraphFont"/>
    <w:link w:val="Header"/>
    <w:uiPriority w:val="99"/>
    <w:rsid w:val="00876CE0"/>
  </w:style>
  <w:style w:type="paragraph" w:styleId="Footer">
    <w:name w:val="footer"/>
    <w:basedOn w:val="Normal"/>
    <w:link w:val="FooterChar"/>
    <w:uiPriority w:val="99"/>
    <w:unhideWhenUsed/>
    <w:rsid w:val="00876CE0"/>
    <w:pPr>
      <w:tabs>
        <w:tab w:val="center" w:pos="4513"/>
        <w:tab w:val="right" w:pos="9026"/>
      </w:tabs>
    </w:pPr>
  </w:style>
  <w:style w:type="character" w:customStyle="1" w:styleId="FooterChar">
    <w:name w:val="Footer Char"/>
    <w:basedOn w:val="DefaultParagraphFont"/>
    <w:link w:val="Footer"/>
    <w:uiPriority w:val="99"/>
    <w:rsid w:val="00876CE0"/>
  </w:style>
  <w:style w:type="character" w:styleId="Hyperlink">
    <w:name w:val="Hyperlink"/>
    <w:basedOn w:val="DefaultParagraphFont"/>
    <w:uiPriority w:val="99"/>
    <w:unhideWhenUsed/>
    <w:rsid w:val="003F1A1C"/>
    <w:rPr>
      <w:color w:val="0000FF" w:themeColor="hyperlink"/>
      <w:u w:val="single"/>
    </w:rPr>
  </w:style>
  <w:style w:type="character" w:styleId="Strong">
    <w:name w:val="Strong"/>
    <w:basedOn w:val="DefaultParagraphFont"/>
    <w:uiPriority w:val="22"/>
    <w:qFormat/>
    <w:rsid w:val="0009468D"/>
    <w:rPr>
      <w:b/>
      <w:bCs/>
    </w:rPr>
  </w:style>
  <w:style w:type="paragraph" w:customStyle="1" w:styleId="Default">
    <w:name w:val="Default"/>
    <w:rsid w:val="00BB7C4E"/>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31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1DC"/>
    <w:rPr>
      <w:rFonts w:ascii="Tahoma" w:hAnsi="Tahoma" w:cs="Tahoma"/>
      <w:sz w:val="16"/>
      <w:szCs w:val="16"/>
    </w:rPr>
  </w:style>
  <w:style w:type="character" w:customStyle="1" w:styleId="BalloonTextChar">
    <w:name w:val="Balloon Text Char"/>
    <w:basedOn w:val="DefaultParagraphFont"/>
    <w:link w:val="BalloonText"/>
    <w:uiPriority w:val="99"/>
    <w:semiHidden/>
    <w:rsid w:val="003111DC"/>
    <w:rPr>
      <w:rFonts w:ascii="Tahoma" w:hAnsi="Tahoma" w:cs="Tahoma"/>
      <w:sz w:val="16"/>
      <w:szCs w:val="16"/>
    </w:rPr>
  </w:style>
  <w:style w:type="character" w:customStyle="1" w:styleId="Heading1Char">
    <w:name w:val="Heading 1 Char"/>
    <w:basedOn w:val="DefaultParagraphFont"/>
    <w:link w:val="Heading1"/>
    <w:uiPriority w:val="9"/>
    <w:rsid w:val="001B7F73"/>
    <w:rPr>
      <w:rFonts w:eastAsiaTheme="majorEastAsia" w:cstheme="majorBidi"/>
      <w:b/>
      <w:bCs/>
      <w:sz w:val="28"/>
      <w:szCs w:val="28"/>
    </w:rPr>
  </w:style>
  <w:style w:type="paragraph" w:styleId="TOCHeading">
    <w:name w:val="TOC Heading"/>
    <w:basedOn w:val="Heading1"/>
    <w:next w:val="Normal"/>
    <w:uiPriority w:val="39"/>
    <w:unhideWhenUsed/>
    <w:qFormat/>
    <w:rsid w:val="003741BA"/>
    <w:pPr>
      <w:spacing w:line="276" w:lineRule="auto"/>
      <w:outlineLvl w:val="9"/>
    </w:pPr>
    <w:rPr>
      <w:lang w:val="en-US" w:eastAsia="ja-JP"/>
    </w:rPr>
  </w:style>
  <w:style w:type="paragraph" w:styleId="TOC1">
    <w:name w:val="toc 1"/>
    <w:basedOn w:val="Normal"/>
    <w:next w:val="Normal"/>
    <w:autoRedefine/>
    <w:uiPriority w:val="39"/>
    <w:unhideWhenUsed/>
    <w:rsid w:val="001B7F73"/>
    <w:pPr>
      <w:spacing w:after="100"/>
    </w:pPr>
  </w:style>
  <w:style w:type="character" w:customStyle="1" w:styleId="Heading2Char">
    <w:name w:val="Heading 2 Char"/>
    <w:basedOn w:val="DefaultParagraphFont"/>
    <w:link w:val="Heading2"/>
    <w:uiPriority w:val="9"/>
    <w:rsid w:val="001B7F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7F73"/>
    <w:rPr>
      <w:rFonts w:eastAsiaTheme="majorEastAsia" w:cstheme="majorBidi"/>
      <w:b/>
      <w:bCs/>
    </w:rPr>
  </w:style>
  <w:style w:type="paragraph" w:styleId="TOC3">
    <w:name w:val="toc 3"/>
    <w:basedOn w:val="Normal"/>
    <w:next w:val="Normal"/>
    <w:autoRedefine/>
    <w:uiPriority w:val="39"/>
    <w:unhideWhenUsed/>
    <w:rsid w:val="001B7F73"/>
    <w:pPr>
      <w:spacing w:after="100"/>
      <w:ind w:left="440"/>
    </w:pPr>
  </w:style>
  <w:style w:type="character" w:styleId="IntenseEmphasis">
    <w:name w:val="Intense Emphasis"/>
    <w:basedOn w:val="DefaultParagraphFont"/>
    <w:uiPriority w:val="21"/>
    <w:qFormat/>
    <w:rsid w:val="00B04A89"/>
    <w:rPr>
      <w:b/>
      <w:bCs/>
      <w:i/>
      <w:iCs/>
      <w:color w:val="4F81BD" w:themeColor="accent1"/>
    </w:rPr>
  </w:style>
  <w:style w:type="character" w:styleId="FollowedHyperlink">
    <w:name w:val="FollowedHyperlink"/>
    <w:basedOn w:val="DefaultParagraphFont"/>
    <w:uiPriority w:val="99"/>
    <w:semiHidden/>
    <w:unhideWhenUsed/>
    <w:rsid w:val="00CA2D5F"/>
    <w:rPr>
      <w:color w:val="800080" w:themeColor="followedHyperlink"/>
      <w:u w:val="single"/>
    </w:rPr>
  </w:style>
  <w:style w:type="character" w:customStyle="1" w:styleId="UnresolvedMention">
    <w:name w:val="Unresolved Mention"/>
    <w:basedOn w:val="DefaultParagraphFont"/>
    <w:uiPriority w:val="99"/>
    <w:semiHidden/>
    <w:unhideWhenUsed/>
    <w:rsid w:val="007A03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22624">
      <w:bodyDiv w:val="1"/>
      <w:marLeft w:val="0"/>
      <w:marRight w:val="0"/>
      <w:marTop w:val="0"/>
      <w:marBottom w:val="0"/>
      <w:divBdr>
        <w:top w:val="none" w:sz="0" w:space="0" w:color="auto"/>
        <w:left w:val="none" w:sz="0" w:space="0" w:color="auto"/>
        <w:bottom w:val="none" w:sz="0" w:space="0" w:color="auto"/>
        <w:right w:val="none" w:sz="0" w:space="0" w:color="auto"/>
      </w:divBdr>
    </w:div>
    <w:div w:id="1627546170">
      <w:bodyDiv w:val="1"/>
      <w:marLeft w:val="0"/>
      <w:marRight w:val="0"/>
      <w:marTop w:val="0"/>
      <w:marBottom w:val="0"/>
      <w:divBdr>
        <w:top w:val="none" w:sz="0" w:space="0" w:color="auto"/>
        <w:left w:val="none" w:sz="0" w:space="0" w:color="auto"/>
        <w:bottom w:val="none" w:sz="0" w:space="0" w:color="auto"/>
        <w:right w:val="none" w:sz="0" w:space="0" w:color="auto"/>
      </w:divBdr>
    </w:div>
    <w:div w:id="16931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orthlandfoundation.org.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orthlandfoundation.org.n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82F92-C087-4498-A235-6D37434A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Stanier</dc:creator>
  <cp:lastModifiedBy>user</cp:lastModifiedBy>
  <cp:revision>11</cp:revision>
  <cp:lastPrinted>2013-03-13T03:56:00Z</cp:lastPrinted>
  <dcterms:created xsi:type="dcterms:W3CDTF">2018-04-27T04:02:00Z</dcterms:created>
  <dcterms:modified xsi:type="dcterms:W3CDTF">2018-05-21T00:21:00Z</dcterms:modified>
</cp:coreProperties>
</file>